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62060A" w:rsidRPr="00EA4A12" w:rsidRDefault="00EA4A12" w:rsidP="006F29D5">
      <w:pPr>
        <w:pStyle w:val="ListParagraph"/>
        <w:numPr>
          <w:ilvl w:val="1"/>
          <w:numId w:val="24"/>
        </w:numPr>
        <w:spacing w:after="0" w:line="240" w:lineRule="auto"/>
        <w:ind w:left="360"/>
        <w:rPr>
          <w:sz w:val="24"/>
          <w:szCs w:val="24"/>
        </w:rPr>
      </w:pPr>
      <w:r w:rsidRPr="00185455">
        <w:rPr>
          <w:b/>
          <w:sz w:val="24"/>
          <w:szCs w:val="24"/>
        </w:rPr>
        <w:t>Unsettled question:</w:t>
      </w:r>
      <w:r w:rsidRPr="00EA4A12">
        <w:rPr>
          <w:sz w:val="24"/>
          <w:szCs w:val="24"/>
        </w:rPr>
        <w:t xml:space="preserve">  Did Paul address his letter to ethnic Galatians (</w:t>
      </w:r>
      <w:proofErr w:type="spellStart"/>
      <w:r w:rsidRPr="00EA4A12">
        <w:rPr>
          <w:sz w:val="24"/>
          <w:szCs w:val="24"/>
        </w:rPr>
        <w:t>Gauls</w:t>
      </w:r>
      <w:proofErr w:type="spellEnd"/>
      <w:r w:rsidRPr="00EA4A12">
        <w:rPr>
          <w:sz w:val="24"/>
          <w:szCs w:val="24"/>
        </w:rPr>
        <w:t xml:space="preserve">, northern Galatia) [Ancyra, </w:t>
      </w:r>
      <w:proofErr w:type="spellStart"/>
      <w:r w:rsidRPr="00EA4A12">
        <w:rPr>
          <w:sz w:val="24"/>
          <w:szCs w:val="24"/>
        </w:rPr>
        <w:t>Pessinus</w:t>
      </w:r>
      <w:proofErr w:type="spellEnd"/>
      <w:r w:rsidRPr="00EA4A12">
        <w:rPr>
          <w:sz w:val="24"/>
          <w:szCs w:val="24"/>
        </w:rPr>
        <w:t xml:space="preserve">, </w:t>
      </w:r>
      <w:proofErr w:type="spellStart"/>
      <w:r w:rsidRPr="00EA4A12">
        <w:rPr>
          <w:sz w:val="24"/>
          <w:szCs w:val="24"/>
        </w:rPr>
        <w:t>Tavium</w:t>
      </w:r>
      <w:proofErr w:type="spellEnd"/>
      <w:r w:rsidRPr="00EA4A12">
        <w:rPr>
          <w:sz w:val="24"/>
          <w:szCs w:val="24"/>
        </w:rPr>
        <w:t xml:space="preserve">] </w:t>
      </w:r>
      <w:r w:rsidRPr="00EA4A12">
        <w:rPr>
          <w:i/>
          <w:sz w:val="24"/>
          <w:szCs w:val="24"/>
        </w:rPr>
        <w:t>North Galatia Theory?</w:t>
      </w:r>
      <w:r w:rsidRPr="00EA4A12">
        <w:rPr>
          <w:sz w:val="24"/>
          <w:szCs w:val="24"/>
        </w:rPr>
        <w:t xml:space="preserve">  Or provincial Galatians (Roman province, southern Galatia [Antioch, </w:t>
      </w:r>
      <w:proofErr w:type="spellStart"/>
      <w:r w:rsidRPr="00EA4A12">
        <w:rPr>
          <w:sz w:val="24"/>
          <w:szCs w:val="24"/>
        </w:rPr>
        <w:t>Lystra</w:t>
      </w:r>
      <w:proofErr w:type="spellEnd"/>
      <w:r w:rsidRPr="00EA4A12">
        <w:rPr>
          <w:sz w:val="24"/>
          <w:szCs w:val="24"/>
        </w:rPr>
        <w:t xml:space="preserve">, </w:t>
      </w:r>
      <w:proofErr w:type="spellStart"/>
      <w:r w:rsidRPr="00EA4A12">
        <w:rPr>
          <w:sz w:val="24"/>
          <w:szCs w:val="24"/>
        </w:rPr>
        <w:t>Derbe</w:t>
      </w:r>
      <w:proofErr w:type="spellEnd"/>
      <w:r w:rsidRPr="00EA4A12">
        <w:rPr>
          <w:sz w:val="24"/>
          <w:szCs w:val="24"/>
        </w:rPr>
        <w:t xml:space="preserve">, </w:t>
      </w:r>
      <w:proofErr w:type="spellStart"/>
      <w:r w:rsidRPr="00EA4A12">
        <w:rPr>
          <w:sz w:val="24"/>
          <w:szCs w:val="24"/>
        </w:rPr>
        <w:t>Iconium</w:t>
      </w:r>
      <w:proofErr w:type="spellEnd"/>
      <w:r w:rsidRPr="00EA4A12">
        <w:rPr>
          <w:sz w:val="24"/>
          <w:szCs w:val="24"/>
        </w:rPr>
        <w:t xml:space="preserve">]? </w:t>
      </w:r>
      <w:r w:rsidRPr="00EA4A12">
        <w:rPr>
          <w:i/>
          <w:sz w:val="24"/>
          <w:szCs w:val="24"/>
        </w:rPr>
        <w:t>South Galatia Theory?</w:t>
      </w:r>
    </w:p>
    <w:p w:rsidR="00EA4A12" w:rsidRDefault="00EA4A12" w:rsidP="006F29D5">
      <w:pPr>
        <w:pStyle w:val="ListParagraph"/>
        <w:numPr>
          <w:ilvl w:val="1"/>
          <w:numId w:val="24"/>
        </w:numPr>
        <w:spacing w:after="0" w:line="240" w:lineRule="auto"/>
        <w:ind w:left="360"/>
        <w:rPr>
          <w:sz w:val="24"/>
          <w:szCs w:val="24"/>
        </w:rPr>
      </w:pPr>
      <w:r>
        <w:rPr>
          <w:sz w:val="24"/>
          <w:szCs w:val="24"/>
        </w:rPr>
        <w:t xml:space="preserve">If written to ethnic Galatians, [as </w:t>
      </w:r>
      <w:proofErr w:type="spellStart"/>
      <w:r>
        <w:rPr>
          <w:sz w:val="24"/>
          <w:szCs w:val="24"/>
        </w:rPr>
        <w:t>Conybeare</w:t>
      </w:r>
      <w:proofErr w:type="spellEnd"/>
      <w:r>
        <w:rPr>
          <w:sz w:val="24"/>
          <w:szCs w:val="24"/>
        </w:rPr>
        <w:t xml:space="preserve"> believes] the book was probably written around 57 A.D.  If written to the southern churches, the epistle may have been one of the earliest New Testament books, written </w:t>
      </w:r>
      <w:r w:rsidR="00C174F0">
        <w:rPr>
          <w:sz w:val="24"/>
          <w:szCs w:val="24"/>
        </w:rPr>
        <w:t>4-8 years earlier</w:t>
      </w:r>
      <w:r>
        <w:rPr>
          <w:sz w:val="24"/>
          <w:szCs w:val="24"/>
        </w:rPr>
        <w:t>.</w:t>
      </w:r>
    </w:p>
    <w:p w:rsidR="00E331F0" w:rsidRDefault="00C174F0" w:rsidP="006F29D5">
      <w:pPr>
        <w:pStyle w:val="ListParagraph"/>
        <w:numPr>
          <w:ilvl w:val="1"/>
          <w:numId w:val="24"/>
        </w:numPr>
        <w:spacing w:after="0" w:line="240" w:lineRule="auto"/>
        <w:ind w:left="360"/>
        <w:rPr>
          <w:sz w:val="24"/>
          <w:szCs w:val="24"/>
        </w:rPr>
      </w:pPr>
      <w:r>
        <w:rPr>
          <w:sz w:val="24"/>
          <w:szCs w:val="24"/>
        </w:rPr>
        <w:t>Two compelling arguments for South Galatia theory.  1) The reference to Barnabas as familiar to the Galatians (2:1</w:t>
      </w:r>
      <w:proofErr w:type="gramStart"/>
      <w:r>
        <w:rPr>
          <w:sz w:val="24"/>
          <w:szCs w:val="24"/>
        </w:rPr>
        <w:t>,13</w:t>
      </w:r>
      <w:proofErr w:type="gramEnd"/>
      <w:r>
        <w:rPr>
          <w:sz w:val="24"/>
          <w:szCs w:val="24"/>
        </w:rPr>
        <w:t>)</w:t>
      </w:r>
      <w:r w:rsidR="003374BC">
        <w:rPr>
          <w:sz w:val="24"/>
          <w:szCs w:val="24"/>
        </w:rPr>
        <w:t>.</w:t>
      </w:r>
      <w:r>
        <w:rPr>
          <w:sz w:val="24"/>
          <w:szCs w:val="24"/>
        </w:rPr>
        <w:t xml:space="preserve">  Barnabas was with Paul on 1</w:t>
      </w:r>
      <w:r w:rsidRPr="00C174F0">
        <w:rPr>
          <w:sz w:val="24"/>
          <w:szCs w:val="24"/>
          <w:vertAlign w:val="superscript"/>
        </w:rPr>
        <w:t>st</w:t>
      </w:r>
      <w:r>
        <w:rPr>
          <w:sz w:val="24"/>
          <w:szCs w:val="24"/>
        </w:rPr>
        <w:t xml:space="preserve"> journey, but not on 2</w:t>
      </w:r>
      <w:r w:rsidRPr="00C174F0">
        <w:rPr>
          <w:sz w:val="24"/>
          <w:szCs w:val="24"/>
          <w:vertAlign w:val="superscript"/>
        </w:rPr>
        <w:t>nd</w:t>
      </w:r>
      <w:r>
        <w:rPr>
          <w:sz w:val="24"/>
          <w:szCs w:val="24"/>
        </w:rPr>
        <w:t xml:space="preserve"> and 3</w:t>
      </w:r>
      <w:r w:rsidRPr="00C174F0">
        <w:rPr>
          <w:sz w:val="24"/>
          <w:szCs w:val="24"/>
          <w:vertAlign w:val="superscript"/>
        </w:rPr>
        <w:t>rd</w:t>
      </w:r>
      <w:r>
        <w:rPr>
          <w:sz w:val="24"/>
          <w:szCs w:val="24"/>
        </w:rPr>
        <w:t xml:space="preserve">, when the northern churches would have been founded. 2) Luke records the southern churches being bothered by </w:t>
      </w:r>
      <w:proofErr w:type="spellStart"/>
      <w:r>
        <w:rPr>
          <w:sz w:val="24"/>
          <w:szCs w:val="24"/>
        </w:rPr>
        <w:t>Judaizers</w:t>
      </w:r>
      <w:proofErr w:type="spellEnd"/>
      <w:r>
        <w:rPr>
          <w:sz w:val="24"/>
          <w:szCs w:val="24"/>
        </w:rPr>
        <w:t xml:space="preserve"> (cf. Acts 16:3-4)</w:t>
      </w:r>
    </w:p>
    <w:p w:rsidR="0062060A" w:rsidRDefault="00185455" w:rsidP="006F29D5">
      <w:pPr>
        <w:pStyle w:val="ListParagraph"/>
        <w:numPr>
          <w:ilvl w:val="1"/>
          <w:numId w:val="24"/>
        </w:numPr>
        <w:spacing w:after="0" w:line="240" w:lineRule="auto"/>
        <w:ind w:left="360"/>
        <w:rPr>
          <w:sz w:val="24"/>
          <w:szCs w:val="24"/>
        </w:rPr>
      </w:pPr>
      <w:r>
        <w:rPr>
          <w:sz w:val="24"/>
          <w:szCs w:val="24"/>
        </w:rPr>
        <w:t>Gaul settled northern area of province in 278-277 B.C</w:t>
      </w:r>
      <w:r w:rsidR="0062060A">
        <w:rPr>
          <w:sz w:val="24"/>
          <w:szCs w:val="24"/>
        </w:rPr>
        <w:t>.</w:t>
      </w:r>
      <w:r>
        <w:rPr>
          <w:sz w:val="24"/>
          <w:szCs w:val="24"/>
        </w:rPr>
        <w:t xml:space="preserve">  The larger province of Galatia was formed by Romans in 25 B.C.  (Note: Paul as a Roman would possibly use the term in the provincial sense).</w:t>
      </w:r>
      <w:r w:rsidR="00A8443D">
        <w:rPr>
          <w:sz w:val="24"/>
          <w:szCs w:val="24"/>
        </w:rPr>
        <w:t xml:space="preserve">  (Inclusion of southern cities in the province proven by archaeological work in the late 19</w:t>
      </w:r>
      <w:r w:rsidR="00A8443D" w:rsidRPr="00A8443D">
        <w:rPr>
          <w:sz w:val="24"/>
          <w:szCs w:val="24"/>
          <w:vertAlign w:val="superscript"/>
        </w:rPr>
        <w:t>th</w:t>
      </w:r>
      <w:r w:rsidR="00A8443D">
        <w:rPr>
          <w:sz w:val="24"/>
          <w:szCs w:val="24"/>
        </w:rPr>
        <w:t xml:space="preserve"> century, W. M. Ramsay)</w:t>
      </w:r>
    </w:p>
    <w:p w:rsidR="00A8443D" w:rsidRDefault="00A8443D" w:rsidP="006F29D5">
      <w:pPr>
        <w:pStyle w:val="ListParagraph"/>
        <w:numPr>
          <w:ilvl w:val="1"/>
          <w:numId w:val="24"/>
        </w:numPr>
        <w:spacing w:after="0" w:line="240" w:lineRule="auto"/>
        <w:ind w:left="360"/>
        <w:rPr>
          <w:sz w:val="24"/>
          <w:szCs w:val="24"/>
        </w:rPr>
      </w:pPr>
      <w:r>
        <w:rPr>
          <w:sz w:val="24"/>
          <w:szCs w:val="24"/>
        </w:rPr>
        <w:t>Universally acclaimed as a work of Paul.  Galatians is a very “autobiographical” book.</w:t>
      </w:r>
    </w:p>
    <w:p w:rsidR="00D2385B" w:rsidRDefault="00D2385B" w:rsidP="006F29D5">
      <w:pPr>
        <w:pStyle w:val="ListParagraph"/>
        <w:numPr>
          <w:ilvl w:val="1"/>
          <w:numId w:val="24"/>
        </w:numPr>
        <w:spacing w:after="0" w:line="240" w:lineRule="auto"/>
        <w:ind w:left="360"/>
        <w:rPr>
          <w:sz w:val="24"/>
          <w:szCs w:val="24"/>
        </w:rPr>
      </w:pPr>
      <w:r>
        <w:rPr>
          <w:sz w:val="24"/>
          <w:szCs w:val="24"/>
        </w:rPr>
        <w:t xml:space="preserve">The Epistle has been divided into </w:t>
      </w:r>
      <w:r w:rsidR="00EA4A12">
        <w:rPr>
          <w:sz w:val="24"/>
          <w:szCs w:val="24"/>
        </w:rPr>
        <w:t xml:space="preserve">6 </w:t>
      </w:r>
      <w:r>
        <w:rPr>
          <w:sz w:val="24"/>
          <w:szCs w:val="24"/>
        </w:rPr>
        <w:t xml:space="preserve">chapters and </w:t>
      </w:r>
      <w:r w:rsidR="00EA4A12">
        <w:rPr>
          <w:sz w:val="24"/>
          <w:szCs w:val="24"/>
        </w:rPr>
        <w:t>149</w:t>
      </w:r>
      <w:r>
        <w:rPr>
          <w:sz w:val="24"/>
          <w:szCs w:val="24"/>
        </w:rPr>
        <w:t xml:space="preserve"> verses.</w:t>
      </w:r>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b/>
          <w:sz w:val="28"/>
          <w:szCs w:val="28"/>
        </w:rPr>
      </w:pPr>
      <w:r>
        <w:rPr>
          <w:b/>
          <w:sz w:val="28"/>
          <w:szCs w:val="28"/>
        </w:rPr>
        <w:t xml:space="preserve">Concise </w:t>
      </w:r>
      <w:r w:rsidR="00D2385B" w:rsidRPr="00D2385B">
        <w:rPr>
          <w:b/>
          <w:sz w:val="28"/>
          <w:szCs w:val="28"/>
        </w:rPr>
        <w:t>Outline of Book</w:t>
      </w:r>
    </w:p>
    <w:p w:rsidR="00AA6364" w:rsidRPr="00736072" w:rsidRDefault="00AA6364" w:rsidP="00AA6364">
      <w:pPr>
        <w:spacing w:after="0" w:line="240" w:lineRule="auto"/>
        <w:ind w:left="180"/>
        <w:rPr>
          <w:sz w:val="8"/>
          <w:szCs w:val="8"/>
        </w:rPr>
      </w:pPr>
    </w:p>
    <w:p w:rsidR="00AA6364" w:rsidRDefault="0025526B" w:rsidP="004B6508">
      <w:pPr>
        <w:pStyle w:val="ListParagraph"/>
        <w:numPr>
          <w:ilvl w:val="0"/>
          <w:numId w:val="12"/>
        </w:numPr>
        <w:spacing w:after="0" w:line="240" w:lineRule="auto"/>
        <w:ind w:left="180" w:hanging="180"/>
        <w:rPr>
          <w:b/>
          <w:sz w:val="23"/>
          <w:szCs w:val="23"/>
        </w:rPr>
      </w:pPr>
      <w:r>
        <w:rPr>
          <w:b/>
          <w:sz w:val="23"/>
          <w:szCs w:val="23"/>
        </w:rPr>
        <w:t>Introduction</w:t>
      </w:r>
      <w:r w:rsidR="008E4FD7" w:rsidRPr="00F1180F">
        <w:rPr>
          <w:b/>
          <w:sz w:val="23"/>
          <w:szCs w:val="23"/>
        </w:rPr>
        <w:t xml:space="preserve"> (</w:t>
      </w:r>
      <w:r w:rsidR="00A56CBF" w:rsidRPr="00F1180F">
        <w:rPr>
          <w:b/>
          <w:sz w:val="23"/>
          <w:szCs w:val="23"/>
        </w:rPr>
        <w:t>1:</w:t>
      </w:r>
      <w:r w:rsidR="008E4FD7" w:rsidRPr="00F1180F">
        <w:rPr>
          <w:b/>
          <w:sz w:val="23"/>
          <w:szCs w:val="23"/>
        </w:rPr>
        <w:t>1</w:t>
      </w:r>
      <w:r w:rsidR="00A56CBF" w:rsidRPr="00F1180F">
        <w:rPr>
          <w:b/>
          <w:sz w:val="23"/>
          <w:szCs w:val="23"/>
        </w:rPr>
        <w:t>-</w:t>
      </w:r>
      <w:r>
        <w:rPr>
          <w:b/>
          <w:sz w:val="23"/>
          <w:szCs w:val="23"/>
        </w:rPr>
        <w:t>10</w:t>
      </w:r>
      <w:r w:rsidR="008E4FD7" w:rsidRPr="00F1180F">
        <w:rPr>
          <w:b/>
          <w:sz w:val="23"/>
          <w:szCs w:val="23"/>
        </w:rPr>
        <w:t>)</w:t>
      </w:r>
    </w:p>
    <w:p w:rsidR="0025526B" w:rsidRPr="0025526B" w:rsidRDefault="0025526B" w:rsidP="004B6508">
      <w:pPr>
        <w:pStyle w:val="ListParagraph"/>
        <w:numPr>
          <w:ilvl w:val="1"/>
          <w:numId w:val="12"/>
        </w:numPr>
        <w:spacing w:after="0" w:line="240" w:lineRule="auto"/>
        <w:ind w:left="720"/>
        <w:rPr>
          <w:sz w:val="23"/>
          <w:szCs w:val="23"/>
        </w:rPr>
      </w:pPr>
      <w:r w:rsidRPr="0025526B">
        <w:rPr>
          <w:sz w:val="23"/>
          <w:szCs w:val="23"/>
        </w:rPr>
        <w:t>Salutation (1:1-5)</w:t>
      </w:r>
    </w:p>
    <w:p w:rsidR="0025526B" w:rsidRPr="0025526B" w:rsidRDefault="0025526B" w:rsidP="004B6508">
      <w:pPr>
        <w:pStyle w:val="ListParagraph"/>
        <w:numPr>
          <w:ilvl w:val="1"/>
          <w:numId w:val="12"/>
        </w:numPr>
        <w:spacing w:after="0" w:line="240" w:lineRule="auto"/>
        <w:ind w:left="720"/>
        <w:rPr>
          <w:sz w:val="23"/>
          <w:szCs w:val="23"/>
        </w:rPr>
      </w:pPr>
      <w:r w:rsidRPr="0025526B">
        <w:rPr>
          <w:sz w:val="23"/>
          <w:szCs w:val="23"/>
        </w:rPr>
        <w:t>Rebuke for Apostasy (1:6-10)</w:t>
      </w:r>
    </w:p>
    <w:p w:rsidR="001F2EB8" w:rsidRDefault="0025526B" w:rsidP="004B6508">
      <w:pPr>
        <w:pStyle w:val="ListParagraph"/>
        <w:numPr>
          <w:ilvl w:val="0"/>
          <w:numId w:val="12"/>
        </w:numPr>
        <w:spacing w:after="0" w:line="240" w:lineRule="auto"/>
        <w:ind w:left="180" w:hanging="180"/>
        <w:rPr>
          <w:b/>
          <w:sz w:val="23"/>
          <w:szCs w:val="23"/>
        </w:rPr>
      </w:pPr>
      <w:r>
        <w:rPr>
          <w:b/>
          <w:sz w:val="23"/>
          <w:szCs w:val="23"/>
        </w:rPr>
        <w:t>Paul’s defense of the gospel through a defense  of his apostleship</w:t>
      </w:r>
      <w:r w:rsidR="008E4FD7" w:rsidRPr="00F1180F">
        <w:rPr>
          <w:b/>
          <w:sz w:val="23"/>
          <w:szCs w:val="23"/>
        </w:rPr>
        <w:t xml:space="preserve"> (</w:t>
      </w:r>
      <w:r w:rsidR="00A56CBF" w:rsidRPr="00F1180F">
        <w:rPr>
          <w:b/>
          <w:sz w:val="23"/>
          <w:szCs w:val="23"/>
        </w:rPr>
        <w:t>1:</w:t>
      </w:r>
      <w:r>
        <w:rPr>
          <w:b/>
          <w:sz w:val="23"/>
          <w:szCs w:val="23"/>
        </w:rPr>
        <w:t>11</w:t>
      </w:r>
      <w:r w:rsidR="00A56CBF" w:rsidRPr="00F1180F">
        <w:rPr>
          <w:b/>
          <w:sz w:val="23"/>
          <w:szCs w:val="23"/>
        </w:rPr>
        <w:t>-</w:t>
      </w:r>
      <w:r>
        <w:rPr>
          <w:b/>
          <w:sz w:val="23"/>
          <w:szCs w:val="23"/>
        </w:rPr>
        <w:t>2:21</w:t>
      </w:r>
      <w:r w:rsidR="00A56CBF" w:rsidRPr="00F1180F">
        <w:rPr>
          <w:b/>
          <w:sz w:val="23"/>
          <w:szCs w:val="23"/>
        </w:rPr>
        <w:t>)</w:t>
      </w:r>
    </w:p>
    <w:p w:rsidR="003374BC" w:rsidRDefault="0025526B" w:rsidP="004B6508">
      <w:pPr>
        <w:pStyle w:val="ListParagraph"/>
        <w:numPr>
          <w:ilvl w:val="1"/>
          <w:numId w:val="12"/>
        </w:numPr>
        <w:spacing w:after="0" w:line="240" w:lineRule="auto"/>
        <w:ind w:left="720"/>
        <w:rPr>
          <w:sz w:val="23"/>
          <w:szCs w:val="23"/>
        </w:rPr>
      </w:pPr>
      <w:r>
        <w:rPr>
          <w:sz w:val="23"/>
          <w:szCs w:val="23"/>
        </w:rPr>
        <w:t>Paul’s doctrine and apostleship were received by revelation from God</w:t>
      </w:r>
      <w:r w:rsidR="003374BC" w:rsidRPr="003374BC">
        <w:rPr>
          <w:sz w:val="23"/>
          <w:szCs w:val="23"/>
        </w:rPr>
        <w:t xml:space="preserve"> (1:</w:t>
      </w:r>
      <w:r>
        <w:rPr>
          <w:sz w:val="23"/>
          <w:szCs w:val="23"/>
        </w:rPr>
        <w:t>11</w:t>
      </w:r>
      <w:r w:rsidR="003374BC" w:rsidRPr="003374BC">
        <w:rPr>
          <w:sz w:val="23"/>
          <w:szCs w:val="23"/>
        </w:rPr>
        <w:t>-</w:t>
      </w:r>
      <w:r>
        <w:rPr>
          <w:sz w:val="23"/>
          <w:szCs w:val="23"/>
        </w:rPr>
        <w:t>24</w:t>
      </w:r>
      <w:r w:rsidR="003374BC" w:rsidRPr="003374BC">
        <w:rPr>
          <w:sz w:val="23"/>
          <w:szCs w:val="23"/>
        </w:rPr>
        <w:t>)</w:t>
      </w:r>
    </w:p>
    <w:p w:rsidR="003374BC" w:rsidRDefault="0025526B" w:rsidP="004B6508">
      <w:pPr>
        <w:pStyle w:val="ListParagraph"/>
        <w:numPr>
          <w:ilvl w:val="1"/>
          <w:numId w:val="12"/>
        </w:numPr>
        <w:spacing w:after="0" w:line="240" w:lineRule="auto"/>
        <w:ind w:left="720"/>
        <w:rPr>
          <w:sz w:val="23"/>
          <w:szCs w:val="23"/>
        </w:rPr>
      </w:pPr>
      <w:r>
        <w:rPr>
          <w:sz w:val="23"/>
          <w:szCs w:val="23"/>
        </w:rPr>
        <w:t xml:space="preserve">The authenticity of Paul’s message was validated by the Jerusalem “pillars” </w:t>
      </w:r>
      <w:r w:rsidR="003374BC">
        <w:rPr>
          <w:sz w:val="23"/>
          <w:szCs w:val="23"/>
        </w:rPr>
        <w:t>(</w:t>
      </w:r>
      <w:r>
        <w:rPr>
          <w:sz w:val="23"/>
          <w:szCs w:val="23"/>
        </w:rPr>
        <w:t>2:1-10)</w:t>
      </w:r>
    </w:p>
    <w:p w:rsidR="003374BC" w:rsidRDefault="0025526B" w:rsidP="004B6508">
      <w:pPr>
        <w:pStyle w:val="ListParagraph"/>
        <w:numPr>
          <w:ilvl w:val="1"/>
          <w:numId w:val="12"/>
        </w:numPr>
        <w:spacing w:after="0" w:line="240" w:lineRule="auto"/>
        <w:ind w:left="720"/>
        <w:rPr>
          <w:sz w:val="23"/>
          <w:szCs w:val="23"/>
        </w:rPr>
      </w:pPr>
      <w:r>
        <w:rPr>
          <w:sz w:val="23"/>
          <w:szCs w:val="23"/>
        </w:rPr>
        <w:t>Paul’s conflict with Peter as evidence of Paul’s apostleship and certification of his gospel</w:t>
      </w:r>
      <w:r w:rsidR="003374BC">
        <w:rPr>
          <w:sz w:val="23"/>
          <w:szCs w:val="23"/>
        </w:rPr>
        <w:t xml:space="preserve"> (</w:t>
      </w:r>
      <w:r>
        <w:rPr>
          <w:sz w:val="23"/>
          <w:szCs w:val="23"/>
        </w:rPr>
        <w:t>2</w:t>
      </w:r>
      <w:r w:rsidR="003374BC">
        <w:rPr>
          <w:sz w:val="23"/>
          <w:szCs w:val="23"/>
        </w:rPr>
        <w:t>:</w:t>
      </w:r>
      <w:r>
        <w:rPr>
          <w:sz w:val="23"/>
          <w:szCs w:val="23"/>
        </w:rPr>
        <w:t>1</w:t>
      </w:r>
      <w:r w:rsidR="003374BC">
        <w:rPr>
          <w:sz w:val="23"/>
          <w:szCs w:val="23"/>
        </w:rPr>
        <w:t>1-</w:t>
      </w:r>
      <w:r>
        <w:rPr>
          <w:sz w:val="23"/>
          <w:szCs w:val="23"/>
        </w:rPr>
        <w:t>21</w:t>
      </w:r>
      <w:r w:rsidR="003374BC">
        <w:rPr>
          <w:sz w:val="23"/>
          <w:szCs w:val="23"/>
        </w:rPr>
        <w:t>)</w:t>
      </w:r>
    </w:p>
    <w:p w:rsidR="00A56CBF" w:rsidRDefault="0025526B" w:rsidP="004B6508">
      <w:pPr>
        <w:pStyle w:val="ListParagraph"/>
        <w:numPr>
          <w:ilvl w:val="0"/>
          <w:numId w:val="12"/>
        </w:numPr>
        <w:spacing w:after="0" w:line="240" w:lineRule="auto"/>
        <w:ind w:left="180" w:hanging="180"/>
        <w:rPr>
          <w:b/>
          <w:sz w:val="23"/>
          <w:szCs w:val="23"/>
        </w:rPr>
      </w:pPr>
      <w:r>
        <w:rPr>
          <w:b/>
          <w:sz w:val="23"/>
          <w:szCs w:val="23"/>
        </w:rPr>
        <w:t xml:space="preserve">Justification by faith apart from works of the </w:t>
      </w:r>
      <w:proofErr w:type="spellStart"/>
      <w:r>
        <w:rPr>
          <w:b/>
          <w:sz w:val="23"/>
          <w:szCs w:val="23"/>
        </w:rPr>
        <w:t>Mosaical</w:t>
      </w:r>
      <w:proofErr w:type="spellEnd"/>
      <w:r>
        <w:rPr>
          <w:b/>
          <w:sz w:val="23"/>
          <w:szCs w:val="23"/>
        </w:rPr>
        <w:t xml:space="preserve"> law defended</w:t>
      </w:r>
      <w:r w:rsidR="001F2EB8" w:rsidRPr="00F1180F">
        <w:rPr>
          <w:b/>
          <w:sz w:val="23"/>
          <w:szCs w:val="23"/>
        </w:rPr>
        <w:t xml:space="preserve"> (</w:t>
      </w:r>
      <w:r>
        <w:rPr>
          <w:b/>
          <w:sz w:val="23"/>
          <w:szCs w:val="23"/>
        </w:rPr>
        <w:t>3</w:t>
      </w:r>
      <w:r w:rsidR="00A56CBF" w:rsidRPr="00F1180F">
        <w:rPr>
          <w:b/>
          <w:sz w:val="23"/>
          <w:szCs w:val="23"/>
        </w:rPr>
        <w:t xml:space="preserve">:1 – </w:t>
      </w:r>
      <w:r>
        <w:rPr>
          <w:b/>
          <w:sz w:val="23"/>
          <w:szCs w:val="23"/>
        </w:rPr>
        <w:t>4:31</w:t>
      </w:r>
      <w:r w:rsidR="001F2EB8" w:rsidRPr="00F1180F">
        <w:rPr>
          <w:b/>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r>
        <w:rPr>
          <w:sz w:val="23"/>
          <w:szCs w:val="23"/>
        </w:rPr>
        <w:lastRenderedPageBreak/>
        <w:t>An appeal to the experience of the Galatians</w:t>
      </w:r>
      <w:r w:rsidR="008B59E1">
        <w:rPr>
          <w:sz w:val="23"/>
          <w:szCs w:val="23"/>
        </w:rPr>
        <w:t xml:space="preserve"> (</w:t>
      </w:r>
      <w:r>
        <w:rPr>
          <w:sz w:val="23"/>
          <w:szCs w:val="23"/>
        </w:rPr>
        <w:t>3:1-5</w:t>
      </w:r>
      <w:r w:rsidR="008B59E1">
        <w:rPr>
          <w:sz w:val="23"/>
          <w:szCs w:val="23"/>
        </w:rPr>
        <w:t>)</w:t>
      </w:r>
    </w:p>
    <w:p w:rsidR="008B59E1" w:rsidRPr="008B59E1" w:rsidRDefault="0025526B" w:rsidP="004B6508">
      <w:pPr>
        <w:pStyle w:val="ListParagraph"/>
        <w:numPr>
          <w:ilvl w:val="1"/>
          <w:numId w:val="12"/>
        </w:numPr>
        <w:spacing w:after="0" w:line="240" w:lineRule="auto"/>
        <w:ind w:left="720"/>
        <w:rPr>
          <w:b/>
          <w:sz w:val="23"/>
          <w:szCs w:val="23"/>
        </w:rPr>
      </w:pPr>
      <w:r>
        <w:rPr>
          <w:sz w:val="23"/>
          <w:szCs w:val="23"/>
        </w:rPr>
        <w:t>Abraham was justified by faith</w:t>
      </w:r>
      <w:r w:rsidR="008B59E1">
        <w:rPr>
          <w:sz w:val="23"/>
          <w:szCs w:val="23"/>
        </w:rPr>
        <w:t xml:space="preserve"> (</w:t>
      </w:r>
      <w:r>
        <w:rPr>
          <w:sz w:val="23"/>
          <w:szCs w:val="23"/>
        </w:rPr>
        <w:t>3</w:t>
      </w:r>
      <w:r w:rsidR="008B59E1">
        <w:rPr>
          <w:sz w:val="23"/>
          <w:szCs w:val="23"/>
        </w:rPr>
        <w:t>:</w:t>
      </w:r>
      <w:r>
        <w:rPr>
          <w:sz w:val="23"/>
          <w:szCs w:val="23"/>
        </w:rPr>
        <w:t>6-9</w:t>
      </w:r>
      <w:r w:rsidR="008B59E1">
        <w:rPr>
          <w:sz w:val="23"/>
          <w:szCs w:val="23"/>
        </w:rPr>
        <w:t>)</w:t>
      </w:r>
    </w:p>
    <w:p w:rsidR="008B59E1" w:rsidRPr="0025526B" w:rsidRDefault="0025526B" w:rsidP="004B6508">
      <w:pPr>
        <w:pStyle w:val="ListParagraph"/>
        <w:numPr>
          <w:ilvl w:val="1"/>
          <w:numId w:val="12"/>
        </w:numPr>
        <w:spacing w:after="0" w:line="240" w:lineRule="auto"/>
        <w:ind w:left="720"/>
        <w:rPr>
          <w:b/>
          <w:sz w:val="23"/>
          <w:szCs w:val="23"/>
        </w:rPr>
      </w:pPr>
      <w:r>
        <w:rPr>
          <w:sz w:val="23"/>
          <w:szCs w:val="23"/>
        </w:rPr>
        <w:t>Legal justification is impossible</w:t>
      </w:r>
      <w:r w:rsidR="008B59E1">
        <w:rPr>
          <w:sz w:val="23"/>
          <w:szCs w:val="23"/>
        </w:rPr>
        <w:t xml:space="preserve"> (</w:t>
      </w:r>
      <w:r>
        <w:rPr>
          <w:sz w:val="23"/>
          <w:szCs w:val="23"/>
        </w:rPr>
        <w:t>3</w:t>
      </w:r>
      <w:r w:rsidR="008B59E1">
        <w:rPr>
          <w:sz w:val="23"/>
          <w:szCs w:val="23"/>
        </w:rPr>
        <w:t>:1</w:t>
      </w:r>
      <w:r>
        <w:rPr>
          <w:sz w:val="23"/>
          <w:szCs w:val="23"/>
        </w:rPr>
        <w:t>0-14</w:t>
      </w:r>
      <w:r w:rsidR="008B59E1">
        <w:rPr>
          <w:sz w:val="23"/>
          <w:szCs w:val="23"/>
        </w:rPr>
        <w:t>)</w:t>
      </w:r>
    </w:p>
    <w:p w:rsidR="0025526B" w:rsidRPr="0025526B" w:rsidRDefault="0025526B" w:rsidP="004B6508">
      <w:pPr>
        <w:pStyle w:val="ListParagraph"/>
        <w:numPr>
          <w:ilvl w:val="1"/>
          <w:numId w:val="12"/>
        </w:numPr>
        <w:spacing w:after="0" w:line="240" w:lineRule="auto"/>
        <w:ind w:left="720"/>
        <w:rPr>
          <w:b/>
          <w:sz w:val="23"/>
          <w:szCs w:val="23"/>
        </w:rPr>
      </w:pPr>
      <w:r>
        <w:rPr>
          <w:sz w:val="23"/>
          <w:szCs w:val="23"/>
        </w:rPr>
        <w:t>The Law did not annul the promise (3:15-18)</w:t>
      </w:r>
    </w:p>
    <w:p w:rsidR="0025526B" w:rsidRPr="0025526B" w:rsidRDefault="0025526B" w:rsidP="004B6508">
      <w:pPr>
        <w:pStyle w:val="ListParagraph"/>
        <w:numPr>
          <w:ilvl w:val="1"/>
          <w:numId w:val="12"/>
        </w:numPr>
        <w:spacing w:after="0" w:line="240" w:lineRule="auto"/>
        <w:ind w:left="720"/>
        <w:rPr>
          <w:b/>
          <w:sz w:val="23"/>
          <w:szCs w:val="23"/>
        </w:rPr>
      </w:pPr>
      <w:r>
        <w:rPr>
          <w:sz w:val="23"/>
          <w:szCs w:val="23"/>
        </w:rPr>
        <w:t>The Law was not contrary to the promise (3:19-22)</w:t>
      </w:r>
    </w:p>
    <w:p w:rsidR="0025526B" w:rsidRPr="0025526B" w:rsidRDefault="0025526B" w:rsidP="004B6508">
      <w:pPr>
        <w:pStyle w:val="ListParagraph"/>
        <w:numPr>
          <w:ilvl w:val="1"/>
          <w:numId w:val="12"/>
        </w:numPr>
        <w:spacing w:after="0" w:line="240" w:lineRule="auto"/>
        <w:ind w:left="720"/>
        <w:rPr>
          <w:b/>
          <w:sz w:val="23"/>
          <w:szCs w:val="23"/>
        </w:rPr>
      </w:pPr>
      <w:r>
        <w:rPr>
          <w:sz w:val="23"/>
          <w:szCs w:val="23"/>
        </w:rPr>
        <w:t>The Law brought us to Christ through whom we are release from the burden of sin (3:23-29)</w:t>
      </w:r>
    </w:p>
    <w:p w:rsidR="0025526B" w:rsidRPr="0025526B" w:rsidRDefault="0025526B" w:rsidP="004B6508">
      <w:pPr>
        <w:pStyle w:val="ListParagraph"/>
        <w:numPr>
          <w:ilvl w:val="1"/>
          <w:numId w:val="12"/>
        </w:numPr>
        <w:spacing w:after="0" w:line="240" w:lineRule="auto"/>
        <w:ind w:left="720"/>
        <w:rPr>
          <w:b/>
          <w:sz w:val="23"/>
          <w:szCs w:val="23"/>
        </w:rPr>
      </w:pPr>
      <w:r>
        <w:rPr>
          <w:sz w:val="23"/>
          <w:szCs w:val="23"/>
        </w:rPr>
        <w:t>An heir receives his inheritance through Christ (4:1-7)</w:t>
      </w:r>
    </w:p>
    <w:p w:rsidR="0025526B" w:rsidRPr="0025526B" w:rsidRDefault="0025526B" w:rsidP="004B6508">
      <w:pPr>
        <w:pStyle w:val="ListParagraph"/>
        <w:numPr>
          <w:ilvl w:val="1"/>
          <w:numId w:val="12"/>
        </w:numPr>
        <w:spacing w:after="0" w:line="240" w:lineRule="auto"/>
        <w:ind w:left="720"/>
        <w:rPr>
          <w:b/>
          <w:sz w:val="23"/>
          <w:szCs w:val="23"/>
        </w:rPr>
      </w:pPr>
      <w:r>
        <w:rPr>
          <w:sz w:val="23"/>
          <w:szCs w:val="23"/>
        </w:rPr>
        <w:t>Exhortations to abide in the doctrine of justification by faith (4:8-20)</w:t>
      </w:r>
    </w:p>
    <w:p w:rsidR="0025526B" w:rsidRPr="00F1180F" w:rsidRDefault="0025526B" w:rsidP="004B6508">
      <w:pPr>
        <w:pStyle w:val="ListParagraph"/>
        <w:numPr>
          <w:ilvl w:val="1"/>
          <w:numId w:val="12"/>
        </w:numPr>
        <w:spacing w:after="0" w:line="240" w:lineRule="auto"/>
        <w:ind w:left="720"/>
        <w:rPr>
          <w:b/>
          <w:sz w:val="23"/>
          <w:szCs w:val="23"/>
        </w:rPr>
      </w:pPr>
      <w:r>
        <w:rPr>
          <w:sz w:val="23"/>
          <w:szCs w:val="23"/>
        </w:rPr>
        <w:t>Appeal to accept justification by faith based on an allegory from the Old Testament (4:21-31)</w:t>
      </w:r>
    </w:p>
    <w:p w:rsidR="00A56CBF" w:rsidRPr="00F1180F" w:rsidRDefault="0025526B" w:rsidP="004B6508">
      <w:pPr>
        <w:pStyle w:val="ListParagraph"/>
        <w:numPr>
          <w:ilvl w:val="0"/>
          <w:numId w:val="12"/>
        </w:numPr>
        <w:spacing w:after="0" w:line="240" w:lineRule="auto"/>
        <w:ind w:left="180" w:hanging="180"/>
        <w:rPr>
          <w:b/>
          <w:sz w:val="23"/>
          <w:szCs w:val="23"/>
        </w:rPr>
      </w:pPr>
      <w:r>
        <w:rPr>
          <w:b/>
          <w:sz w:val="23"/>
          <w:szCs w:val="23"/>
        </w:rPr>
        <w:t>Exhortations based on justification by faith</w:t>
      </w:r>
      <w:r w:rsidR="008B59E1">
        <w:rPr>
          <w:b/>
          <w:sz w:val="23"/>
          <w:szCs w:val="23"/>
        </w:rPr>
        <w:t xml:space="preserve"> (</w:t>
      </w:r>
      <w:r>
        <w:rPr>
          <w:b/>
          <w:sz w:val="23"/>
          <w:szCs w:val="23"/>
        </w:rPr>
        <w:t>5</w:t>
      </w:r>
      <w:r w:rsidR="008B59E1">
        <w:rPr>
          <w:b/>
          <w:sz w:val="23"/>
          <w:szCs w:val="23"/>
        </w:rPr>
        <w:t xml:space="preserve">:1 – </w:t>
      </w:r>
      <w:r>
        <w:rPr>
          <w:b/>
          <w:sz w:val="23"/>
          <w:szCs w:val="23"/>
        </w:rPr>
        <w:t>6</w:t>
      </w:r>
      <w:r w:rsidR="008B59E1">
        <w:rPr>
          <w:b/>
          <w:sz w:val="23"/>
          <w:szCs w:val="23"/>
        </w:rPr>
        <w:t>:1</w:t>
      </w:r>
      <w:r w:rsidR="00170FE6">
        <w:rPr>
          <w:b/>
          <w:sz w:val="23"/>
          <w:szCs w:val="23"/>
        </w:rPr>
        <w:t>0</w:t>
      </w:r>
      <w:r w:rsidR="008B59E1">
        <w:rPr>
          <w:b/>
          <w:sz w:val="23"/>
          <w:szCs w:val="23"/>
        </w:rPr>
        <w:t>)</w:t>
      </w:r>
    </w:p>
    <w:p w:rsidR="001F2EB8" w:rsidRDefault="0025526B" w:rsidP="004B6508">
      <w:pPr>
        <w:pStyle w:val="ListParagraph"/>
        <w:numPr>
          <w:ilvl w:val="1"/>
          <w:numId w:val="12"/>
        </w:numPr>
        <w:spacing w:after="0" w:line="240" w:lineRule="auto"/>
        <w:ind w:left="720"/>
        <w:rPr>
          <w:sz w:val="23"/>
          <w:szCs w:val="23"/>
        </w:rPr>
      </w:pPr>
      <w:r>
        <w:rPr>
          <w:sz w:val="23"/>
          <w:szCs w:val="23"/>
        </w:rPr>
        <w:t>The danger of apostasy</w:t>
      </w:r>
      <w:r w:rsidR="008B59E1">
        <w:rPr>
          <w:sz w:val="23"/>
          <w:szCs w:val="23"/>
        </w:rPr>
        <w:t xml:space="preserve"> (</w:t>
      </w:r>
      <w:r>
        <w:rPr>
          <w:sz w:val="23"/>
          <w:szCs w:val="23"/>
        </w:rPr>
        <w:t>5:1-12</w:t>
      </w:r>
      <w:r w:rsidR="008B59E1">
        <w:rPr>
          <w:sz w:val="23"/>
          <w:szCs w:val="23"/>
        </w:rPr>
        <w:t>)</w:t>
      </w:r>
    </w:p>
    <w:p w:rsidR="008B59E1" w:rsidRPr="00F1180F" w:rsidRDefault="0025526B" w:rsidP="004B6508">
      <w:pPr>
        <w:pStyle w:val="ListParagraph"/>
        <w:numPr>
          <w:ilvl w:val="1"/>
          <w:numId w:val="12"/>
        </w:numPr>
        <w:spacing w:after="0" w:line="240" w:lineRule="auto"/>
        <w:ind w:left="720"/>
        <w:rPr>
          <w:sz w:val="23"/>
          <w:szCs w:val="23"/>
        </w:rPr>
      </w:pPr>
      <w:r>
        <w:rPr>
          <w:sz w:val="23"/>
          <w:szCs w:val="23"/>
        </w:rPr>
        <w:t>Obligations of liberty (5:13-15)</w:t>
      </w:r>
    </w:p>
    <w:p w:rsidR="006252F2" w:rsidRPr="00F1180F" w:rsidRDefault="0025526B" w:rsidP="004B6508">
      <w:pPr>
        <w:pStyle w:val="ListParagraph"/>
        <w:numPr>
          <w:ilvl w:val="1"/>
          <w:numId w:val="12"/>
        </w:numPr>
        <w:spacing w:after="0" w:line="240" w:lineRule="auto"/>
        <w:ind w:left="720"/>
        <w:rPr>
          <w:sz w:val="23"/>
          <w:szCs w:val="23"/>
        </w:rPr>
      </w:pPr>
      <w:r>
        <w:rPr>
          <w:sz w:val="23"/>
          <w:szCs w:val="23"/>
        </w:rPr>
        <w:t>The warfare between flesh and Spirit</w:t>
      </w:r>
      <w:r w:rsidR="008B59E1">
        <w:rPr>
          <w:sz w:val="23"/>
          <w:szCs w:val="23"/>
        </w:rPr>
        <w:t xml:space="preserve"> (</w:t>
      </w:r>
      <w:r>
        <w:rPr>
          <w:sz w:val="23"/>
          <w:szCs w:val="23"/>
        </w:rPr>
        <w:t>5</w:t>
      </w:r>
      <w:r w:rsidR="008B59E1">
        <w:rPr>
          <w:sz w:val="23"/>
          <w:szCs w:val="23"/>
        </w:rPr>
        <w:t>:1</w:t>
      </w:r>
      <w:r>
        <w:rPr>
          <w:sz w:val="23"/>
          <w:szCs w:val="23"/>
        </w:rPr>
        <w:t>6</w:t>
      </w:r>
      <w:r w:rsidR="008B59E1">
        <w:rPr>
          <w:sz w:val="23"/>
          <w:szCs w:val="23"/>
        </w:rPr>
        <w:t>-</w:t>
      </w:r>
      <w:r>
        <w:rPr>
          <w:sz w:val="23"/>
          <w:szCs w:val="23"/>
        </w:rPr>
        <w:t>26</w:t>
      </w:r>
      <w:r w:rsidR="008B59E1">
        <w:rPr>
          <w:sz w:val="23"/>
          <w:szCs w:val="23"/>
        </w:rPr>
        <w:t>)</w:t>
      </w:r>
    </w:p>
    <w:p w:rsidR="006252F2" w:rsidRDefault="004B6508" w:rsidP="004B6508">
      <w:pPr>
        <w:pStyle w:val="ListParagraph"/>
        <w:numPr>
          <w:ilvl w:val="1"/>
          <w:numId w:val="12"/>
        </w:numPr>
        <w:spacing w:after="0" w:line="240" w:lineRule="auto"/>
        <w:ind w:left="720"/>
        <w:rPr>
          <w:sz w:val="23"/>
          <w:szCs w:val="23"/>
        </w:rPr>
      </w:pPr>
      <w:r>
        <w:rPr>
          <w:sz w:val="23"/>
          <w:szCs w:val="23"/>
        </w:rPr>
        <w:t>Responsibility toward the fallen</w:t>
      </w:r>
      <w:r w:rsidR="008B59E1">
        <w:rPr>
          <w:sz w:val="23"/>
          <w:szCs w:val="23"/>
        </w:rPr>
        <w:t xml:space="preserve"> (</w:t>
      </w:r>
      <w:r>
        <w:rPr>
          <w:sz w:val="23"/>
          <w:szCs w:val="23"/>
        </w:rPr>
        <w:t>6:1-5</w:t>
      </w:r>
      <w:r w:rsidR="008B59E1">
        <w:rPr>
          <w:sz w:val="23"/>
          <w:szCs w:val="23"/>
        </w:rPr>
        <w:t>)</w:t>
      </w:r>
    </w:p>
    <w:p w:rsidR="008B59E1" w:rsidRDefault="004B6508" w:rsidP="004B6508">
      <w:pPr>
        <w:pStyle w:val="ListParagraph"/>
        <w:numPr>
          <w:ilvl w:val="1"/>
          <w:numId w:val="12"/>
        </w:numPr>
        <w:spacing w:after="0" w:line="240" w:lineRule="auto"/>
        <w:ind w:left="720"/>
        <w:rPr>
          <w:sz w:val="23"/>
          <w:szCs w:val="23"/>
        </w:rPr>
      </w:pPr>
      <w:r>
        <w:rPr>
          <w:sz w:val="23"/>
          <w:szCs w:val="23"/>
        </w:rPr>
        <w:t xml:space="preserve">Responsibility of a Christian to use  his money properly </w:t>
      </w:r>
      <w:r w:rsidR="008B59E1">
        <w:rPr>
          <w:sz w:val="23"/>
          <w:szCs w:val="23"/>
        </w:rPr>
        <w:t>(</w:t>
      </w:r>
      <w:r>
        <w:rPr>
          <w:sz w:val="23"/>
          <w:szCs w:val="23"/>
        </w:rPr>
        <w:t>6</w:t>
      </w:r>
      <w:r w:rsidR="008B59E1">
        <w:rPr>
          <w:sz w:val="23"/>
          <w:szCs w:val="23"/>
        </w:rPr>
        <w:t>:</w:t>
      </w:r>
      <w:r>
        <w:rPr>
          <w:sz w:val="23"/>
          <w:szCs w:val="23"/>
        </w:rPr>
        <w:t>6-10</w:t>
      </w:r>
      <w:r w:rsidR="008B59E1">
        <w:rPr>
          <w:sz w:val="23"/>
          <w:szCs w:val="23"/>
        </w:rPr>
        <w:t>)</w:t>
      </w:r>
    </w:p>
    <w:p w:rsidR="009A23B1" w:rsidRDefault="009A23B1" w:rsidP="004B6508">
      <w:pPr>
        <w:pStyle w:val="ListParagraph"/>
        <w:numPr>
          <w:ilvl w:val="0"/>
          <w:numId w:val="12"/>
        </w:numPr>
        <w:spacing w:after="0" w:line="240" w:lineRule="auto"/>
        <w:ind w:left="180" w:hanging="180"/>
        <w:rPr>
          <w:b/>
          <w:sz w:val="23"/>
          <w:szCs w:val="23"/>
        </w:rPr>
      </w:pPr>
      <w:r w:rsidRPr="00F1180F">
        <w:rPr>
          <w:b/>
          <w:sz w:val="23"/>
          <w:szCs w:val="23"/>
        </w:rPr>
        <w:t>Conclu</w:t>
      </w:r>
      <w:r w:rsidR="004B6508">
        <w:rPr>
          <w:b/>
          <w:sz w:val="23"/>
          <w:szCs w:val="23"/>
        </w:rPr>
        <w:t>sion</w:t>
      </w:r>
      <w:r w:rsidRPr="00F1180F">
        <w:rPr>
          <w:b/>
          <w:sz w:val="23"/>
          <w:szCs w:val="23"/>
        </w:rPr>
        <w:t xml:space="preserve"> (</w:t>
      </w:r>
      <w:r w:rsidR="004B6508">
        <w:rPr>
          <w:b/>
          <w:sz w:val="23"/>
          <w:szCs w:val="23"/>
        </w:rPr>
        <w:t>6:11-18</w:t>
      </w:r>
      <w:r w:rsidRPr="00F1180F">
        <w:rPr>
          <w:b/>
          <w:sz w:val="23"/>
          <w:szCs w:val="23"/>
        </w:rPr>
        <w:t>)</w:t>
      </w:r>
    </w:p>
    <w:p w:rsidR="004B6508" w:rsidRPr="004B6508" w:rsidRDefault="004B6508" w:rsidP="004B6508">
      <w:pPr>
        <w:pStyle w:val="ListParagraph"/>
        <w:numPr>
          <w:ilvl w:val="1"/>
          <w:numId w:val="12"/>
        </w:numPr>
        <w:spacing w:after="0" w:line="240" w:lineRule="auto"/>
        <w:ind w:left="720"/>
        <w:rPr>
          <w:b/>
          <w:sz w:val="23"/>
          <w:szCs w:val="23"/>
        </w:rPr>
      </w:pPr>
      <w:r>
        <w:rPr>
          <w:sz w:val="23"/>
          <w:szCs w:val="23"/>
        </w:rPr>
        <w:t xml:space="preserve">Final warnings concerning </w:t>
      </w:r>
      <w:proofErr w:type="spellStart"/>
      <w:r>
        <w:rPr>
          <w:sz w:val="23"/>
          <w:szCs w:val="23"/>
        </w:rPr>
        <w:t>Judaizers</w:t>
      </w:r>
      <w:proofErr w:type="spellEnd"/>
      <w:r>
        <w:rPr>
          <w:sz w:val="23"/>
          <w:szCs w:val="23"/>
        </w:rPr>
        <w:t xml:space="preserve"> (6:11-16)</w:t>
      </w:r>
    </w:p>
    <w:p w:rsidR="004B6508" w:rsidRPr="004B6508" w:rsidRDefault="004B6508" w:rsidP="004B6508">
      <w:pPr>
        <w:pStyle w:val="ListParagraph"/>
        <w:numPr>
          <w:ilvl w:val="1"/>
          <w:numId w:val="12"/>
        </w:numPr>
        <w:spacing w:after="0" w:line="240" w:lineRule="auto"/>
        <w:ind w:left="720"/>
        <w:rPr>
          <w:b/>
          <w:sz w:val="23"/>
          <w:szCs w:val="23"/>
        </w:rPr>
      </w:pPr>
      <w:r>
        <w:rPr>
          <w:sz w:val="23"/>
          <w:szCs w:val="23"/>
        </w:rPr>
        <w:t>Appeal based on personal suffering (6:17)</w:t>
      </w:r>
    </w:p>
    <w:p w:rsidR="004B6508" w:rsidRPr="00F1180F" w:rsidRDefault="004B6508" w:rsidP="004B6508">
      <w:pPr>
        <w:pStyle w:val="ListParagraph"/>
        <w:numPr>
          <w:ilvl w:val="1"/>
          <w:numId w:val="12"/>
        </w:numPr>
        <w:spacing w:after="0" w:line="240" w:lineRule="auto"/>
        <w:ind w:left="720"/>
        <w:rPr>
          <w:b/>
          <w:sz w:val="23"/>
          <w:szCs w:val="23"/>
        </w:rPr>
      </w:pPr>
      <w:r>
        <w:rPr>
          <w:sz w:val="23"/>
          <w:szCs w:val="23"/>
        </w:rPr>
        <w:t>Farewell (6:18)</w:t>
      </w:r>
    </w:p>
    <w:p w:rsidR="00E60597" w:rsidRPr="00736072" w:rsidRDefault="00E60597" w:rsidP="00E60597">
      <w:pPr>
        <w:tabs>
          <w:tab w:val="left" w:pos="990"/>
        </w:tabs>
        <w:spacing w:after="0" w:line="240" w:lineRule="auto"/>
        <w:rPr>
          <w:sz w:val="24"/>
          <w:szCs w:val="24"/>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del w:id="0" w:author="Stan Cox" w:date="2016-02-14T08:56:00Z">
        <w:r w:rsidR="00B661CB" w:rsidDel="00465ADC">
          <w:rPr>
            <w:b/>
            <w:sz w:val="28"/>
            <w:szCs w:val="28"/>
          </w:rPr>
          <w:delText>2</w:delText>
        </w:r>
        <w:r w:rsidR="0062060A" w:rsidDel="00465ADC">
          <w:rPr>
            <w:b/>
            <w:sz w:val="28"/>
            <w:szCs w:val="28"/>
          </w:rPr>
          <w:delText xml:space="preserve"> Corinthians</w:delText>
        </w:r>
      </w:del>
      <w:ins w:id="1" w:author="Stan Cox" w:date="2016-02-14T08:56:00Z">
        <w:r w:rsidR="00465ADC">
          <w:rPr>
            <w:b/>
            <w:sz w:val="28"/>
            <w:szCs w:val="28"/>
          </w:rPr>
          <w:t>Galatians</w:t>
        </w:r>
      </w:ins>
      <w:bookmarkStart w:id="2" w:name="_GoBack"/>
      <w:bookmarkEnd w:id="2"/>
    </w:p>
    <w:p w:rsidR="008E4FD7" w:rsidRPr="00736072" w:rsidRDefault="008E4FD7" w:rsidP="008E4FD7">
      <w:pPr>
        <w:spacing w:after="0" w:line="240" w:lineRule="auto"/>
        <w:rPr>
          <w:sz w:val="8"/>
          <w:szCs w:val="8"/>
        </w:rPr>
      </w:pPr>
    </w:p>
    <w:p w:rsidR="008E4FD7" w:rsidRDefault="00A8443D" w:rsidP="008E4FD7">
      <w:pPr>
        <w:pStyle w:val="ListParagraph"/>
        <w:numPr>
          <w:ilvl w:val="0"/>
          <w:numId w:val="26"/>
        </w:numPr>
        <w:spacing w:after="0" w:line="240" w:lineRule="auto"/>
        <w:ind w:left="360"/>
        <w:rPr>
          <w:sz w:val="24"/>
          <w:szCs w:val="24"/>
        </w:rPr>
      </w:pPr>
      <w:r>
        <w:rPr>
          <w:sz w:val="24"/>
          <w:szCs w:val="24"/>
        </w:rPr>
        <w:t>His letter is an authoritative, and rather severe denunciation of Judaizing doctrine.  (cf. Gala</w:t>
      </w:r>
      <w:r w:rsidR="00C35E41">
        <w:rPr>
          <w:sz w:val="24"/>
          <w:szCs w:val="24"/>
        </w:rPr>
        <w:t>-</w:t>
      </w:r>
      <w:r>
        <w:rPr>
          <w:sz w:val="24"/>
          <w:szCs w:val="24"/>
        </w:rPr>
        <w:t>tians 1:6-9).  The doctrine was leading the Galatians into apostasy.</w:t>
      </w:r>
    </w:p>
    <w:p w:rsidR="00A56CBF" w:rsidRDefault="00A8443D" w:rsidP="008E4FD7">
      <w:pPr>
        <w:pStyle w:val="ListParagraph"/>
        <w:numPr>
          <w:ilvl w:val="0"/>
          <w:numId w:val="26"/>
        </w:numPr>
        <w:spacing w:after="0" w:line="240" w:lineRule="auto"/>
        <w:ind w:left="360"/>
        <w:rPr>
          <w:sz w:val="24"/>
          <w:szCs w:val="24"/>
        </w:rPr>
      </w:pPr>
      <w:r>
        <w:rPr>
          <w:sz w:val="24"/>
          <w:szCs w:val="24"/>
        </w:rPr>
        <w:t>The letter consists primarily of a denunciation of the contention that justification can be obtained through the Law of Moses</w:t>
      </w:r>
      <w:r w:rsidR="00A56CBF">
        <w:rPr>
          <w:sz w:val="24"/>
          <w:szCs w:val="24"/>
        </w:rPr>
        <w:t>.</w:t>
      </w:r>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Chapter Synops</w:t>
      </w:r>
      <w:r w:rsidR="0046688E">
        <w:rPr>
          <w:b/>
          <w:sz w:val="28"/>
          <w:szCs w:val="28"/>
        </w:rPr>
        <w:t>e</w:t>
      </w:r>
      <w:r w:rsidRPr="00735B68">
        <w:rPr>
          <w:b/>
          <w:sz w:val="28"/>
          <w:szCs w:val="28"/>
        </w:rPr>
        <w:t>s</w:t>
      </w:r>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r>
        <w:rPr>
          <w:sz w:val="24"/>
          <w:szCs w:val="24"/>
        </w:rPr>
        <w:t xml:space="preserve">After his greeting, Paul </w:t>
      </w:r>
      <w:r w:rsidR="00181D65">
        <w:rPr>
          <w:sz w:val="24"/>
          <w:szCs w:val="24"/>
        </w:rPr>
        <w:t>admonishes the Galatians for being taken in by men’s perversion of the gospel.  He defends the gospel he preached as a product of God, not men.  He did this by defending his office as an apostle.</w:t>
      </w:r>
    </w:p>
    <w:p w:rsidR="0062060A" w:rsidRDefault="00181D65" w:rsidP="00735B68">
      <w:pPr>
        <w:pStyle w:val="ListParagraph"/>
        <w:numPr>
          <w:ilvl w:val="0"/>
          <w:numId w:val="27"/>
        </w:numPr>
        <w:spacing w:after="0" w:line="240" w:lineRule="auto"/>
        <w:ind w:left="360"/>
        <w:rPr>
          <w:sz w:val="24"/>
          <w:szCs w:val="24"/>
        </w:rPr>
      </w:pPr>
      <w:r>
        <w:rPr>
          <w:sz w:val="24"/>
          <w:szCs w:val="24"/>
        </w:rPr>
        <w:t xml:space="preserve">Paul continues defending the gospel against the </w:t>
      </w:r>
      <w:proofErr w:type="spellStart"/>
      <w:r>
        <w:rPr>
          <w:sz w:val="24"/>
          <w:szCs w:val="24"/>
        </w:rPr>
        <w:t>Judaizers</w:t>
      </w:r>
      <w:proofErr w:type="spellEnd"/>
      <w:r>
        <w:rPr>
          <w:sz w:val="24"/>
          <w:szCs w:val="24"/>
        </w:rPr>
        <w:t xml:space="preserve">, expressing an unwillingness to compromise in any way with their error.  He </w:t>
      </w:r>
      <w:r>
        <w:rPr>
          <w:sz w:val="24"/>
          <w:szCs w:val="24"/>
        </w:rPr>
        <w:lastRenderedPageBreak/>
        <w:t>even withstood Peter when his fellow apostle’s courage had faltered in the face of these men of strife.</w:t>
      </w:r>
    </w:p>
    <w:p w:rsidR="0062060A" w:rsidRDefault="00BF682E" w:rsidP="00735B68">
      <w:pPr>
        <w:pStyle w:val="ListParagraph"/>
        <w:numPr>
          <w:ilvl w:val="0"/>
          <w:numId w:val="27"/>
        </w:numPr>
        <w:spacing w:after="0" w:line="240" w:lineRule="auto"/>
        <w:ind w:left="360"/>
        <w:rPr>
          <w:sz w:val="24"/>
          <w:szCs w:val="24"/>
        </w:rPr>
      </w:pPr>
      <w:r>
        <w:rPr>
          <w:b/>
          <w:noProof/>
          <w:sz w:val="28"/>
          <w:szCs w:val="28"/>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CA7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r w:rsidR="00EE6D3E">
        <w:rPr>
          <w:sz w:val="24"/>
          <w:szCs w:val="24"/>
        </w:rPr>
        <w:t xml:space="preserve">Paul </w:t>
      </w:r>
      <w:r w:rsidR="00181D65">
        <w:rPr>
          <w:sz w:val="24"/>
          <w:szCs w:val="24"/>
        </w:rPr>
        <w:t>argues justification by faith, separate from the works of the law</w:t>
      </w:r>
      <w:r w:rsidR="00EE6D3E">
        <w:rPr>
          <w:sz w:val="24"/>
          <w:szCs w:val="24"/>
        </w:rPr>
        <w:t>.</w:t>
      </w:r>
      <w:r w:rsidR="00181D65">
        <w:rPr>
          <w:sz w:val="24"/>
          <w:szCs w:val="24"/>
        </w:rPr>
        <w:t xml:space="preserve">  He points out that the law is, in a sense, a “curse,” and that the promise of eternity is found through faith in Christ.  Christ is our </w:t>
      </w:r>
      <w:r w:rsidR="00CA51E3">
        <w:rPr>
          <w:sz w:val="24"/>
          <w:szCs w:val="24"/>
        </w:rPr>
        <w:t>R</w:t>
      </w:r>
      <w:r w:rsidR="00181D65">
        <w:rPr>
          <w:sz w:val="24"/>
          <w:szCs w:val="24"/>
        </w:rPr>
        <w:t>edeemer</w:t>
      </w:r>
      <w:r w:rsidR="00CA51E3">
        <w:rPr>
          <w:sz w:val="24"/>
          <w:szCs w:val="24"/>
        </w:rPr>
        <w:t>.  He argues that the law served a purpose, to bring us to Christ.  But, it no longer is authoritative, because the covenant of Christ has superseded it.  Both Jew and Gentile (all mankind) has hope because of this change.</w:t>
      </w:r>
    </w:p>
    <w:p w:rsidR="0062060A" w:rsidRDefault="007C6D9D" w:rsidP="00735B68">
      <w:pPr>
        <w:pStyle w:val="ListParagraph"/>
        <w:numPr>
          <w:ilvl w:val="0"/>
          <w:numId w:val="27"/>
        </w:numPr>
        <w:spacing w:after="0" w:line="240" w:lineRule="auto"/>
        <w:ind w:left="360"/>
        <w:rPr>
          <w:sz w:val="24"/>
          <w:szCs w:val="24"/>
        </w:rPr>
      </w:pPr>
      <w:r>
        <w:rPr>
          <w:sz w:val="24"/>
          <w:szCs w:val="24"/>
        </w:rPr>
        <w:t>Because of Christ’s coming, the redeemed become children rather than slaves.  God is their Father, and they are His heirs according to promise.  Paul repeats his admonition to them, stating that their appeal to law is a return to bondage.  He was concerned that they might forfeit their salvation, and uses Sarah and Hagar to argue allegorically the folly of appealing to law for justification.  We are children of the free woman!</w:t>
      </w:r>
    </w:p>
    <w:p w:rsidR="0062060A" w:rsidRDefault="007C6D9D" w:rsidP="00735B68">
      <w:pPr>
        <w:pStyle w:val="ListParagraph"/>
        <w:numPr>
          <w:ilvl w:val="0"/>
          <w:numId w:val="27"/>
        </w:numPr>
        <w:spacing w:after="0" w:line="240" w:lineRule="auto"/>
        <w:ind w:left="360"/>
        <w:rPr>
          <w:sz w:val="24"/>
          <w:szCs w:val="24"/>
        </w:rPr>
      </w:pPr>
      <w:r>
        <w:rPr>
          <w:sz w:val="24"/>
          <w:szCs w:val="24"/>
        </w:rPr>
        <w:t xml:space="preserve">Paul calls for them to stand in the liberty granted in Christ, noting that an appeal to law invalidates their standing by grace.  He expresses disdain for the </w:t>
      </w:r>
      <w:proofErr w:type="spellStart"/>
      <w:r>
        <w:rPr>
          <w:sz w:val="24"/>
          <w:szCs w:val="24"/>
        </w:rPr>
        <w:t>Judaizers</w:t>
      </w:r>
      <w:proofErr w:type="spellEnd"/>
      <w:r>
        <w:rPr>
          <w:sz w:val="24"/>
          <w:szCs w:val="24"/>
        </w:rPr>
        <w:t>, stating a willingness to see these ungodly men “cut themselves off” because of their destructive heresy</w:t>
      </w:r>
      <w:r w:rsidR="00C45652">
        <w:rPr>
          <w:sz w:val="24"/>
          <w:szCs w:val="24"/>
        </w:rPr>
        <w:t>.</w:t>
      </w:r>
      <w:r>
        <w:rPr>
          <w:sz w:val="24"/>
          <w:szCs w:val="24"/>
        </w:rPr>
        <w:t xml:space="preserve">  In this chapter, he contrasts the lusts of the flesh with the fruit of the Spirit, calling them to a sanctified life, resisting their fleshly inclinations.</w:t>
      </w:r>
    </w:p>
    <w:p w:rsidR="0062060A" w:rsidRPr="00CA51E3" w:rsidRDefault="007C6D9D" w:rsidP="00CA51E3">
      <w:pPr>
        <w:pStyle w:val="ListParagraph"/>
        <w:numPr>
          <w:ilvl w:val="0"/>
          <w:numId w:val="27"/>
        </w:numPr>
        <w:spacing w:after="0" w:line="240" w:lineRule="auto"/>
        <w:ind w:left="360"/>
        <w:rPr>
          <w:sz w:val="24"/>
          <w:szCs w:val="24"/>
        </w:rPr>
      </w:pPr>
      <w:r>
        <w:rPr>
          <w:sz w:val="24"/>
          <w:szCs w:val="24"/>
        </w:rPr>
        <w:t>As Paul brings his epistle to a close, he calls the Galatians to care for one another.  He is especially desirous that they concern themselves with each man’s spiritual welfare</w:t>
      </w:r>
      <w:ins w:id="3" w:author="Stan Cox" w:date="2015-10-03T23:32:00Z">
        <w:r w:rsidR="00A13B47">
          <w:rPr>
            <w:sz w:val="24"/>
            <w:szCs w:val="24"/>
          </w:rPr>
          <w:t>.</w:t>
        </w:r>
      </w:ins>
      <w:r>
        <w:rPr>
          <w:sz w:val="24"/>
          <w:szCs w:val="24"/>
        </w:rPr>
        <w:t xml:space="preserve">  He calls all to do good to all men, and ends his epistle with an extremely personal </w:t>
      </w:r>
      <w:r w:rsidR="00680082">
        <w:rPr>
          <w:sz w:val="24"/>
          <w:szCs w:val="24"/>
        </w:rPr>
        <w:t>appeal to God on their behalf.</w:t>
      </w:r>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Pr="00A13B47" w:rsidRDefault="00680082" w:rsidP="00735B68">
      <w:pPr>
        <w:spacing w:after="0" w:line="240" w:lineRule="auto"/>
        <w:rPr>
          <w:i/>
          <w:rPrChange w:id="4" w:author="Stan Cox" w:date="2015-10-03T23:32:00Z">
            <w:rPr>
              <w:i/>
              <w:sz w:val="24"/>
              <w:szCs w:val="24"/>
            </w:rPr>
          </w:rPrChange>
        </w:rPr>
      </w:pPr>
      <w:r w:rsidRPr="00A13B47">
        <w:rPr>
          <w:b/>
          <w:rPrChange w:id="5" w:author="Stan Cox" w:date="2015-10-03T23:32:00Z">
            <w:rPr>
              <w:b/>
              <w:sz w:val="24"/>
              <w:szCs w:val="24"/>
            </w:rPr>
          </w:rPrChange>
        </w:rPr>
        <w:t>(</w:t>
      </w:r>
      <w:ins w:id="6" w:author="Stan Cox" w:date="2015-10-03T23:21:00Z">
        <w:r w:rsidR="005C0874" w:rsidRPr="00A13B47">
          <w:rPr>
            <w:b/>
            <w:rPrChange w:id="7" w:author="Stan Cox" w:date="2015-10-03T23:32:00Z">
              <w:rPr>
                <w:b/>
                <w:sz w:val="24"/>
                <w:szCs w:val="24"/>
              </w:rPr>
            </w:rPrChange>
          </w:rPr>
          <w:t>1:6-8</w:t>
        </w:r>
      </w:ins>
      <w:del w:id="8" w:author="Stan Cox" w:date="2015-10-03T23:21:00Z">
        <w:r w:rsidRPr="00A13B47" w:rsidDel="005C0874">
          <w:rPr>
            <w:b/>
            <w:rPrChange w:id="9" w:author="Stan Cox" w:date="2015-10-03T23:32:00Z">
              <w:rPr>
                <w:b/>
                <w:sz w:val="24"/>
                <w:szCs w:val="24"/>
              </w:rPr>
            </w:rPrChange>
          </w:rPr>
          <w:delText>ref</w:delText>
        </w:r>
      </w:del>
      <w:r w:rsidR="00735B68" w:rsidRPr="00A13B47">
        <w:rPr>
          <w:b/>
          <w:rPrChange w:id="10" w:author="Stan Cox" w:date="2015-10-03T23:32:00Z">
            <w:rPr>
              <w:b/>
              <w:sz w:val="24"/>
              <w:szCs w:val="24"/>
            </w:rPr>
          </w:rPrChange>
        </w:rPr>
        <w:t>)</w:t>
      </w:r>
      <w:r w:rsidR="00AD3CFA" w:rsidRPr="00A13B47">
        <w:rPr>
          <w:rPrChange w:id="11" w:author="Stan Cox" w:date="2015-10-03T23:32:00Z">
            <w:rPr>
              <w:sz w:val="24"/>
              <w:szCs w:val="24"/>
            </w:rPr>
          </w:rPrChange>
        </w:rPr>
        <w:t>,</w:t>
      </w:r>
      <w:r w:rsidR="00735B68" w:rsidRPr="00A13B47">
        <w:rPr>
          <w:rPrChange w:id="12" w:author="Stan Cox" w:date="2015-10-03T23:32:00Z">
            <w:rPr>
              <w:sz w:val="24"/>
              <w:szCs w:val="24"/>
            </w:rPr>
          </w:rPrChange>
        </w:rPr>
        <w:t xml:space="preserve"> </w:t>
      </w:r>
      <w:r w:rsidR="004661DD" w:rsidRPr="00A13B47">
        <w:rPr>
          <w:i/>
          <w:rPrChange w:id="13" w:author="Stan Cox" w:date="2015-10-03T23:32:00Z">
            <w:rPr>
              <w:i/>
              <w:sz w:val="24"/>
              <w:szCs w:val="24"/>
            </w:rPr>
          </w:rPrChange>
        </w:rPr>
        <w:t>“</w:t>
      </w:r>
      <w:ins w:id="14" w:author="Stan Cox" w:date="2015-10-03T23:21:00Z">
        <w:r w:rsidR="005C0874" w:rsidRPr="00A13B47">
          <w:rPr>
            <w:i/>
            <w:rPrChange w:id="15" w:author="Stan Cox" w:date="2015-10-03T23:32:00Z">
              <w:rPr>
                <w:i/>
                <w:sz w:val="24"/>
                <w:szCs w:val="24"/>
              </w:rPr>
            </w:rPrChange>
          </w:rPr>
          <w:t xml:space="preserve">I marvel that you are turning away so soon from Him who called you in the grace of Christ, to a different gospel, which is not another; but there are some who trouble you and want to pervert the gospel of Christ.  But even if we, or an angel from heaven, preach any other </w:t>
        </w:r>
        <w:r w:rsidR="005C0874" w:rsidRPr="00A13B47">
          <w:rPr>
            <w:i/>
            <w:rPrChange w:id="16" w:author="Stan Cox" w:date="2015-10-03T23:32:00Z">
              <w:rPr>
                <w:i/>
                <w:sz w:val="24"/>
                <w:szCs w:val="24"/>
              </w:rPr>
            </w:rPrChange>
          </w:rPr>
          <w:lastRenderedPageBreak/>
          <w:t>gospel to you than what we have preached to you, let him be accursed.</w:t>
        </w:r>
      </w:ins>
      <w:del w:id="17" w:author="Stan Cox" w:date="2015-10-03T23:21:00Z">
        <w:r w:rsidRPr="00A13B47" w:rsidDel="005C0874">
          <w:rPr>
            <w:rStyle w:val="text"/>
            <w:i/>
            <w:rPrChange w:id="18" w:author="Stan Cox" w:date="2015-10-03T23:32:00Z">
              <w:rPr>
                <w:rStyle w:val="text"/>
                <w:i/>
                <w:sz w:val="24"/>
                <w:szCs w:val="24"/>
              </w:rPr>
            </w:rPrChange>
          </w:rPr>
          <w:delText>Text</w:delText>
        </w:r>
      </w:del>
      <w:r w:rsidRPr="00A13B47">
        <w:rPr>
          <w:rStyle w:val="text"/>
          <w:i/>
          <w:rPrChange w:id="19" w:author="Stan Cox" w:date="2015-10-03T23:32:00Z">
            <w:rPr>
              <w:rStyle w:val="text"/>
              <w:i/>
              <w:sz w:val="24"/>
              <w:szCs w:val="24"/>
            </w:rPr>
          </w:rPrChange>
        </w:rPr>
        <w:t>”</w:t>
      </w:r>
    </w:p>
    <w:p w:rsidR="00AD3CFA" w:rsidRPr="00A13B47" w:rsidRDefault="00AD3CFA" w:rsidP="00735B68">
      <w:pPr>
        <w:spacing w:after="0" w:line="240" w:lineRule="auto"/>
        <w:rPr>
          <w:rPrChange w:id="20" w:author="Stan Cox" w:date="2015-10-03T23:32:00Z">
            <w:rPr>
              <w:sz w:val="24"/>
              <w:szCs w:val="24"/>
            </w:rPr>
          </w:rPrChange>
        </w:rPr>
      </w:pPr>
      <w:r w:rsidRPr="00A13B47">
        <w:rPr>
          <w:b/>
          <w:rPrChange w:id="21" w:author="Stan Cox" w:date="2015-10-03T23:32:00Z">
            <w:rPr>
              <w:b/>
              <w:sz w:val="24"/>
              <w:szCs w:val="24"/>
            </w:rPr>
          </w:rPrChange>
        </w:rPr>
        <w:t>(</w:t>
      </w:r>
      <w:ins w:id="22" w:author="Stan Cox" w:date="2015-10-03T23:22:00Z">
        <w:r w:rsidR="005C0874" w:rsidRPr="00A13B47">
          <w:rPr>
            <w:b/>
            <w:rPrChange w:id="23" w:author="Stan Cox" w:date="2015-10-03T23:32:00Z">
              <w:rPr>
                <w:b/>
                <w:sz w:val="24"/>
                <w:szCs w:val="24"/>
              </w:rPr>
            </w:rPrChange>
          </w:rPr>
          <w:t>1:10</w:t>
        </w:r>
      </w:ins>
      <w:del w:id="24" w:author="Stan Cox" w:date="2015-10-03T23:22:00Z">
        <w:r w:rsidR="00680082" w:rsidRPr="00A13B47" w:rsidDel="005C0874">
          <w:rPr>
            <w:b/>
            <w:rPrChange w:id="25" w:author="Stan Cox" w:date="2015-10-03T23:32:00Z">
              <w:rPr>
                <w:b/>
                <w:sz w:val="24"/>
                <w:szCs w:val="24"/>
              </w:rPr>
            </w:rPrChange>
          </w:rPr>
          <w:delText>ref</w:delText>
        </w:r>
      </w:del>
      <w:r w:rsidRPr="00A13B47">
        <w:rPr>
          <w:b/>
          <w:rPrChange w:id="26" w:author="Stan Cox" w:date="2015-10-03T23:32:00Z">
            <w:rPr>
              <w:b/>
              <w:sz w:val="24"/>
              <w:szCs w:val="24"/>
            </w:rPr>
          </w:rPrChange>
        </w:rPr>
        <w:t>)</w:t>
      </w:r>
      <w:r w:rsidRPr="00A13B47">
        <w:rPr>
          <w:rPrChange w:id="27" w:author="Stan Cox" w:date="2015-10-03T23:32:00Z">
            <w:rPr>
              <w:sz w:val="24"/>
              <w:szCs w:val="24"/>
            </w:rPr>
          </w:rPrChange>
        </w:rPr>
        <w:t xml:space="preserve">, </w:t>
      </w:r>
      <w:r w:rsidRPr="00A13B47">
        <w:rPr>
          <w:i/>
          <w:rPrChange w:id="28" w:author="Stan Cox" w:date="2015-10-03T23:32:00Z">
            <w:rPr>
              <w:i/>
              <w:sz w:val="24"/>
              <w:szCs w:val="24"/>
            </w:rPr>
          </w:rPrChange>
        </w:rPr>
        <w:t>“</w:t>
      </w:r>
      <w:ins w:id="29" w:author="Stan Cox" w:date="2015-10-03T23:22:00Z">
        <w:r w:rsidR="005C0874" w:rsidRPr="00A13B47">
          <w:rPr>
            <w:i/>
            <w:rPrChange w:id="30" w:author="Stan Cox" w:date="2015-10-03T23:32:00Z">
              <w:rPr>
                <w:i/>
                <w:sz w:val="24"/>
                <w:szCs w:val="24"/>
              </w:rPr>
            </w:rPrChange>
          </w:rPr>
          <w:t>For do I now persuade men, or God? Or do I seek to please men? For if I still pleased men, I would not be a bondservant of Christ.</w:t>
        </w:r>
      </w:ins>
      <w:del w:id="31" w:author="Stan Cox" w:date="2015-10-03T23:22:00Z">
        <w:r w:rsidR="00680082" w:rsidRPr="00A13B47" w:rsidDel="005C0874">
          <w:rPr>
            <w:rStyle w:val="text"/>
            <w:i/>
            <w:rPrChange w:id="32" w:author="Stan Cox" w:date="2015-10-03T23:32:00Z">
              <w:rPr>
                <w:rStyle w:val="text"/>
                <w:i/>
                <w:sz w:val="24"/>
                <w:szCs w:val="24"/>
              </w:rPr>
            </w:rPrChange>
          </w:rPr>
          <w:delText>Text</w:delText>
        </w:r>
      </w:del>
      <w:r w:rsidR="00680082" w:rsidRPr="00A13B47">
        <w:rPr>
          <w:rStyle w:val="text"/>
          <w:i/>
          <w:rPrChange w:id="33" w:author="Stan Cox" w:date="2015-10-03T23:32:00Z">
            <w:rPr>
              <w:rStyle w:val="text"/>
              <w:i/>
              <w:sz w:val="24"/>
              <w:szCs w:val="24"/>
            </w:rPr>
          </w:rPrChange>
        </w:rPr>
        <w:t>”</w:t>
      </w:r>
    </w:p>
    <w:p w:rsidR="00AD3CFA" w:rsidRPr="00A13B47" w:rsidRDefault="00AD3CFA" w:rsidP="00735B68">
      <w:pPr>
        <w:spacing w:after="0" w:line="240" w:lineRule="auto"/>
        <w:rPr>
          <w:i/>
          <w:rPrChange w:id="34" w:author="Stan Cox" w:date="2015-10-03T23:32:00Z">
            <w:rPr>
              <w:i/>
              <w:sz w:val="24"/>
              <w:szCs w:val="24"/>
            </w:rPr>
          </w:rPrChange>
        </w:rPr>
      </w:pPr>
      <w:r w:rsidRPr="00A13B47">
        <w:rPr>
          <w:b/>
          <w:rPrChange w:id="35" w:author="Stan Cox" w:date="2015-10-03T23:32:00Z">
            <w:rPr>
              <w:b/>
              <w:sz w:val="24"/>
              <w:szCs w:val="24"/>
            </w:rPr>
          </w:rPrChange>
        </w:rPr>
        <w:t>(</w:t>
      </w:r>
      <w:ins w:id="36" w:author="Stan Cox" w:date="2015-10-03T23:23:00Z">
        <w:r w:rsidR="005C0874" w:rsidRPr="00A13B47">
          <w:rPr>
            <w:b/>
            <w:rPrChange w:id="37" w:author="Stan Cox" w:date="2015-10-03T23:32:00Z">
              <w:rPr>
                <w:b/>
                <w:sz w:val="24"/>
                <w:szCs w:val="24"/>
              </w:rPr>
            </w:rPrChange>
          </w:rPr>
          <w:t>2:16</w:t>
        </w:r>
      </w:ins>
      <w:del w:id="38" w:author="Stan Cox" w:date="2015-10-03T23:23:00Z">
        <w:r w:rsidR="00680082" w:rsidRPr="00A13B47" w:rsidDel="005C0874">
          <w:rPr>
            <w:b/>
            <w:rPrChange w:id="39" w:author="Stan Cox" w:date="2015-10-03T23:32:00Z">
              <w:rPr>
                <w:b/>
                <w:sz w:val="24"/>
                <w:szCs w:val="24"/>
              </w:rPr>
            </w:rPrChange>
          </w:rPr>
          <w:delText>ref</w:delText>
        </w:r>
      </w:del>
      <w:r w:rsidR="00D05D25" w:rsidRPr="00A13B47">
        <w:rPr>
          <w:b/>
          <w:rPrChange w:id="40" w:author="Stan Cox" w:date="2015-10-03T23:32:00Z">
            <w:rPr>
              <w:b/>
              <w:sz w:val="24"/>
              <w:szCs w:val="24"/>
            </w:rPr>
          </w:rPrChange>
        </w:rPr>
        <w:t>)</w:t>
      </w:r>
      <w:r w:rsidRPr="00A13B47">
        <w:rPr>
          <w:rPrChange w:id="41" w:author="Stan Cox" w:date="2015-10-03T23:32:00Z">
            <w:rPr>
              <w:sz w:val="24"/>
              <w:szCs w:val="24"/>
            </w:rPr>
          </w:rPrChange>
        </w:rPr>
        <w:t xml:space="preserve">, </w:t>
      </w:r>
      <w:r w:rsidRPr="00A13B47">
        <w:rPr>
          <w:i/>
          <w:rPrChange w:id="42" w:author="Stan Cox" w:date="2015-10-03T23:32:00Z">
            <w:rPr>
              <w:i/>
              <w:sz w:val="24"/>
              <w:szCs w:val="24"/>
            </w:rPr>
          </w:rPrChange>
        </w:rPr>
        <w:t>“</w:t>
      </w:r>
      <w:ins w:id="43" w:author="Stan Cox" w:date="2015-10-03T23:24:00Z">
        <w:r w:rsidR="005C0874" w:rsidRPr="00A13B47">
          <w:rPr>
            <w:i/>
            <w:rPrChange w:id="44" w:author="Stan Cox" w:date="2015-10-03T23:32:00Z">
              <w:rPr>
                <w:i/>
                <w:sz w:val="24"/>
                <w:szCs w:val="24"/>
              </w:rPr>
            </w:rPrChange>
          </w:rPr>
          <w:t>Knowing that a man is not justified by the works of the law but by faith in Jesus Christ, even we have believed in Christ Jesus, that we might be justified by faith in Christ and not by the works of the law; for by the works of the law no flesh shall be justified.</w:t>
        </w:r>
      </w:ins>
      <w:del w:id="45" w:author="Stan Cox" w:date="2015-10-03T23:24:00Z">
        <w:r w:rsidR="00680082" w:rsidRPr="00A13B47" w:rsidDel="005C0874">
          <w:rPr>
            <w:rStyle w:val="text"/>
            <w:i/>
            <w:iCs/>
            <w:rPrChange w:id="46" w:author="Stan Cox" w:date="2015-10-03T23:32:00Z">
              <w:rPr>
                <w:rStyle w:val="text"/>
                <w:i/>
                <w:iCs/>
                <w:sz w:val="24"/>
                <w:szCs w:val="24"/>
              </w:rPr>
            </w:rPrChange>
          </w:rPr>
          <w:delText>Text</w:delText>
        </w:r>
      </w:del>
      <w:r w:rsidR="00C01A96" w:rsidRPr="00A13B47">
        <w:rPr>
          <w:i/>
          <w:rPrChange w:id="47" w:author="Stan Cox" w:date="2015-10-03T23:32:00Z">
            <w:rPr>
              <w:i/>
              <w:sz w:val="24"/>
              <w:szCs w:val="24"/>
            </w:rPr>
          </w:rPrChange>
        </w:rPr>
        <w:t>”</w:t>
      </w:r>
    </w:p>
    <w:p w:rsidR="000E6E65" w:rsidRPr="00A13B47" w:rsidRDefault="000E6E65" w:rsidP="000E6E65">
      <w:pPr>
        <w:spacing w:after="0" w:line="240" w:lineRule="auto"/>
        <w:rPr>
          <w:rPrChange w:id="48" w:author="Stan Cox" w:date="2015-10-03T23:32:00Z">
            <w:rPr>
              <w:sz w:val="24"/>
              <w:szCs w:val="24"/>
            </w:rPr>
          </w:rPrChange>
        </w:rPr>
      </w:pPr>
      <w:r w:rsidRPr="00A13B47">
        <w:rPr>
          <w:b/>
          <w:rPrChange w:id="49" w:author="Stan Cox" w:date="2015-10-03T23:32:00Z">
            <w:rPr>
              <w:b/>
              <w:sz w:val="24"/>
              <w:szCs w:val="24"/>
            </w:rPr>
          </w:rPrChange>
        </w:rPr>
        <w:t>(</w:t>
      </w:r>
      <w:ins w:id="50" w:author="Stan Cox" w:date="2015-10-03T23:25:00Z">
        <w:r w:rsidR="00860136" w:rsidRPr="00A13B47">
          <w:rPr>
            <w:b/>
            <w:rPrChange w:id="51" w:author="Stan Cox" w:date="2015-10-03T23:32:00Z">
              <w:rPr>
                <w:b/>
                <w:sz w:val="24"/>
                <w:szCs w:val="24"/>
              </w:rPr>
            </w:rPrChange>
          </w:rPr>
          <w:t>2:20</w:t>
        </w:r>
      </w:ins>
      <w:del w:id="52" w:author="Stan Cox" w:date="2015-10-03T23:25:00Z">
        <w:r w:rsidR="00680082" w:rsidRPr="00A13B47" w:rsidDel="00860136">
          <w:rPr>
            <w:b/>
            <w:rPrChange w:id="53" w:author="Stan Cox" w:date="2015-10-03T23:32:00Z">
              <w:rPr>
                <w:b/>
                <w:sz w:val="24"/>
                <w:szCs w:val="24"/>
              </w:rPr>
            </w:rPrChange>
          </w:rPr>
          <w:delText>ref</w:delText>
        </w:r>
      </w:del>
      <w:r w:rsidRPr="00A13B47">
        <w:rPr>
          <w:b/>
          <w:rPrChange w:id="54" w:author="Stan Cox" w:date="2015-10-03T23:32:00Z">
            <w:rPr>
              <w:b/>
              <w:sz w:val="24"/>
              <w:szCs w:val="24"/>
            </w:rPr>
          </w:rPrChange>
        </w:rPr>
        <w:t>)</w:t>
      </w:r>
      <w:r w:rsidRPr="00A13B47">
        <w:rPr>
          <w:rPrChange w:id="55" w:author="Stan Cox" w:date="2015-10-03T23:32:00Z">
            <w:rPr>
              <w:sz w:val="24"/>
              <w:szCs w:val="24"/>
            </w:rPr>
          </w:rPrChange>
        </w:rPr>
        <w:t xml:space="preserve">, </w:t>
      </w:r>
      <w:r w:rsidRPr="00A13B47">
        <w:rPr>
          <w:i/>
          <w:rPrChange w:id="56" w:author="Stan Cox" w:date="2015-10-03T23:32:00Z">
            <w:rPr>
              <w:i/>
              <w:sz w:val="24"/>
              <w:szCs w:val="24"/>
            </w:rPr>
          </w:rPrChange>
        </w:rPr>
        <w:t>“</w:t>
      </w:r>
      <w:ins w:id="57" w:author="Stan Cox" w:date="2015-10-03T23:25:00Z">
        <w:r w:rsidR="00860136" w:rsidRPr="00A13B47">
          <w:rPr>
            <w:i/>
            <w:rPrChange w:id="58" w:author="Stan Cox" w:date="2015-10-03T23:32:00Z">
              <w:rPr>
                <w:i/>
                <w:sz w:val="24"/>
                <w:szCs w:val="24"/>
              </w:rPr>
            </w:rPrChange>
          </w:rPr>
          <w:t>I have been crucified with Christ; it is no longer I who live, but Christ lives in me; and the life which I now live in the flesh I live by faith in the Son of God, who loved me and gave Himself for me</w:t>
        </w:r>
      </w:ins>
      <w:del w:id="59" w:author="Stan Cox" w:date="2015-10-03T23:25:00Z">
        <w:r w:rsidR="00680082" w:rsidRPr="00A13B47" w:rsidDel="00860136">
          <w:rPr>
            <w:rStyle w:val="text"/>
            <w:i/>
            <w:rPrChange w:id="60" w:author="Stan Cox" w:date="2015-10-03T23:32:00Z">
              <w:rPr>
                <w:rStyle w:val="text"/>
                <w:i/>
                <w:sz w:val="24"/>
                <w:szCs w:val="24"/>
              </w:rPr>
            </w:rPrChange>
          </w:rPr>
          <w:delText>Text</w:delText>
        </w:r>
      </w:del>
      <w:r w:rsidRPr="00A13B47">
        <w:rPr>
          <w:i/>
          <w:rPrChange w:id="61" w:author="Stan Cox" w:date="2015-10-03T23:32:00Z">
            <w:rPr>
              <w:i/>
              <w:sz w:val="24"/>
              <w:szCs w:val="24"/>
            </w:rPr>
          </w:rPrChange>
        </w:rPr>
        <w:t>.”</w:t>
      </w:r>
    </w:p>
    <w:p w:rsidR="000E6E65" w:rsidRPr="00A13B47" w:rsidRDefault="000E6E65" w:rsidP="000E6E65">
      <w:pPr>
        <w:spacing w:after="0" w:line="240" w:lineRule="auto"/>
        <w:rPr>
          <w:rPrChange w:id="62" w:author="Stan Cox" w:date="2015-10-03T23:32:00Z">
            <w:rPr>
              <w:sz w:val="24"/>
              <w:szCs w:val="24"/>
            </w:rPr>
          </w:rPrChange>
        </w:rPr>
      </w:pPr>
      <w:r w:rsidRPr="00A13B47">
        <w:rPr>
          <w:b/>
          <w:rPrChange w:id="63" w:author="Stan Cox" w:date="2015-10-03T23:32:00Z">
            <w:rPr>
              <w:b/>
              <w:sz w:val="24"/>
              <w:szCs w:val="24"/>
            </w:rPr>
          </w:rPrChange>
        </w:rPr>
        <w:t>(</w:t>
      </w:r>
      <w:del w:id="64" w:author="Stan Cox" w:date="2015-10-03T23:27:00Z">
        <w:r w:rsidR="00680082" w:rsidRPr="00A13B47" w:rsidDel="00BB04FE">
          <w:rPr>
            <w:b/>
            <w:rPrChange w:id="65" w:author="Stan Cox" w:date="2015-10-03T23:32:00Z">
              <w:rPr>
                <w:b/>
                <w:sz w:val="24"/>
                <w:szCs w:val="24"/>
              </w:rPr>
            </w:rPrChange>
          </w:rPr>
          <w:delText>ref</w:delText>
        </w:r>
      </w:del>
      <w:ins w:id="66" w:author="Stan Cox" w:date="2015-10-03T23:27:00Z">
        <w:r w:rsidR="00BB04FE" w:rsidRPr="00A13B47">
          <w:rPr>
            <w:b/>
            <w:rPrChange w:id="67" w:author="Stan Cox" w:date="2015-10-03T23:32:00Z">
              <w:rPr>
                <w:b/>
                <w:sz w:val="24"/>
                <w:szCs w:val="24"/>
              </w:rPr>
            </w:rPrChange>
          </w:rPr>
          <w:t>3:19</w:t>
        </w:r>
      </w:ins>
      <w:r w:rsidRPr="00A13B47">
        <w:rPr>
          <w:b/>
          <w:rPrChange w:id="68" w:author="Stan Cox" w:date="2015-10-03T23:32:00Z">
            <w:rPr>
              <w:b/>
              <w:sz w:val="24"/>
              <w:szCs w:val="24"/>
            </w:rPr>
          </w:rPrChange>
        </w:rPr>
        <w:t>)</w:t>
      </w:r>
      <w:r w:rsidRPr="00A13B47">
        <w:rPr>
          <w:rPrChange w:id="69" w:author="Stan Cox" w:date="2015-10-03T23:32:00Z">
            <w:rPr>
              <w:sz w:val="24"/>
              <w:szCs w:val="24"/>
            </w:rPr>
          </w:rPrChange>
        </w:rPr>
        <w:t xml:space="preserve">, </w:t>
      </w:r>
      <w:r w:rsidRPr="00A13B47">
        <w:rPr>
          <w:i/>
          <w:rPrChange w:id="70" w:author="Stan Cox" w:date="2015-10-03T23:32:00Z">
            <w:rPr>
              <w:i/>
              <w:sz w:val="24"/>
              <w:szCs w:val="24"/>
            </w:rPr>
          </w:rPrChange>
        </w:rPr>
        <w:t>“</w:t>
      </w:r>
      <w:ins w:id="71" w:author="Stan Cox" w:date="2015-10-03T23:27:00Z">
        <w:r w:rsidR="00BB04FE" w:rsidRPr="00A13B47">
          <w:rPr>
            <w:i/>
            <w:rPrChange w:id="72" w:author="Stan Cox" w:date="2015-10-03T23:32:00Z">
              <w:rPr>
                <w:i/>
                <w:sz w:val="24"/>
                <w:szCs w:val="24"/>
              </w:rPr>
            </w:rPrChange>
          </w:rPr>
          <w:t>What purpose then does the law serve? It was added because of transgressions, till the Seed should come to whom the promise was made; and it was appointed through angels by the hand of a mediator.</w:t>
        </w:r>
      </w:ins>
      <w:del w:id="73" w:author="Stan Cox" w:date="2015-10-03T23:27:00Z">
        <w:r w:rsidR="00680082" w:rsidRPr="00A13B47" w:rsidDel="00BB04FE">
          <w:rPr>
            <w:rStyle w:val="text"/>
            <w:i/>
            <w:rPrChange w:id="74" w:author="Stan Cox" w:date="2015-10-03T23:32:00Z">
              <w:rPr>
                <w:rStyle w:val="text"/>
                <w:i/>
                <w:sz w:val="24"/>
                <w:szCs w:val="24"/>
              </w:rPr>
            </w:rPrChange>
          </w:rPr>
          <w:delText>Tex</w:delText>
        </w:r>
      </w:del>
      <w:del w:id="75" w:author="Stan Cox" w:date="2015-10-03T23:17:00Z">
        <w:r w:rsidR="00D05D25" w:rsidRPr="00A13B47" w:rsidDel="00680082">
          <w:rPr>
            <w:rStyle w:val="text"/>
            <w:i/>
            <w:rPrChange w:id="76" w:author="Stan Cox" w:date="2015-10-03T23:32:00Z">
              <w:rPr>
                <w:rStyle w:val="text"/>
                <w:i/>
                <w:sz w:val="24"/>
                <w:szCs w:val="24"/>
              </w:rPr>
            </w:rPrChange>
          </w:rPr>
          <w:delText>.</w:delText>
        </w:r>
      </w:del>
      <w:r w:rsidRPr="00A13B47">
        <w:rPr>
          <w:i/>
          <w:rPrChange w:id="77" w:author="Stan Cox" w:date="2015-10-03T23:32:00Z">
            <w:rPr>
              <w:i/>
              <w:sz w:val="24"/>
              <w:szCs w:val="24"/>
            </w:rPr>
          </w:rPrChange>
        </w:rPr>
        <w:t>”</w:t>
      </w:r>
    </w:p>
    <w:p w:rsidR="000E6E65" w:rsidRPr="00A13B47" w:rsidRDefault="000E6E65" w:rsidP="00735B68">
      <w:pPr>
        <w:spacing w:after="0" w:line="240" w:lineRule="auto"/>
        <w:rPr>
          <w:rPrChange w:id="78" w:author="Stan Cox" w:date="2015-10-03T23:32:00Z">
            <w:rPr>
              <w:sz w:val="24"/>
              <w:szCs w:val="24"/>
            </w:rPr>
          </w:rPrChange>
        </w:rPr>
      </w:pPr>
      <w:r w:rsidRPr="00A13B47">
        <w:rPr>
          <w:b/>
          <w:rPrChange w:id="79" w:author="Stan Cox" w:date="2015-10-03T23:32:00Z">
            <w:rPr>
              <w:b/>
              <w:sz w:val="24"/>
              <w:szCs w:val="24"/>
            </w:rPr>
          </w:rPrChange>
        </w:rPr>
        <w:t>(</w:t>
      </w:r>
      <w:ins w:id="80" w:author="Stan Cox" w:date="2015-10-03T23:18:00Z">
        <w:r w:rsidR="00BB04FE" w:rsidRPr="00A13B47">
          <w:rPr>
            <w:b/>
            <w:rPrChange w:id="81" w:author="Stan Cox" w:date="2015-10-03T23:32:00Z">
              <w:rPr>
                <w:b/>
                <w:sz w:val="24"/>
                <w:szCs w:val="24"/>
              </w:rPr>
            </w:rPrChange>
          </w:rPr>
          <w:t>3:23-25</w:t>
        </w:r>
      </w:ins>
      <w:del w:id="82" w:author="Stan Cox" w:date="2015-10-03T23:18:00Z">
        <w:r w:rsidR="00DF5A37" w:rsidRPr="00A13B47" w:rsidDel="00680082">
          <w:rPr>
            <w:b/>
            <w:rPrChange w:id="83" w:author="Stan Cox" w:date="2015-10-03T23:32:00Z">
              <w:rPr>
                <w:b/>
                <w:sz w:val="24"/>
                <w:szCs w:val="24"/>
              </w:rPr>
            </w:rPrChange>
          </w:rPr>
          <w:delText>5:10</w:delText>
        </w:r>
      </w:del>
      <w:r w:rsidRPr="00A13B47">
        <w:rPr>
          <w:b/>
          <w:rPrChange w:id="84" w:author="Stan Cox" w:date="2015-10-03T23:32:00Z">
            <w:rPr>
              <w:b/>
              <w:sz w:val="24"/>
              <w:szCs w:val="24"/>
            </w:rPr>
          </w:rPrChange>
        </w:rPr>
        <w:t>)</w:t>
      </w:r>
      <w:r w:rsidRPr="00A13B47">
        <w:rPr>
          <w:rPrChange w:id="85" w:author="Stan Cox" w:date="2015-10-03T23:32:00Z">
            <w:rPr>
              <w:sz w:val="24"/>
              <w:szCs w:val="24"/>
            </w:rPr>
          </w:rPrChange>
        </w:rPr>
        <w:t xml:space="preserve">, </w:t>
      </w:r>
      <w:r w:rsidRPr="00A13B47">
        <w:rPr>
          <w:i/>
          <w:rPrChange w:id="86" w:author="Stan Cox" w:date="2015-10-03T23:32:00Z">
            <w:rPr>
              <w:i/>
              <w:sz w:val="24"/>
              <w:szCs w:val="24"/>
            </w:rPr>
          </w:rPrChange>
        </w:rPr>
        <w:t>“</w:t>
      </w:r>
      <w:ins w:id="87" w:author="Stan Cox" w:date="2015-10-03T23:28:00Z">
        <w:r w:rsidR="00BB04FE" w:rsidRPr="00A13B47">
          <w:rPr>
            <w:i/>
            <w:rPrChange w:id="88" w:author="Stan Cox" w:date="2015-10-03T23:32:00Z">
              <w:rPr>
                <w:i/>
                <w:sz w:val="24"/>
                <w:szCs w:val="24"/>
              </w:rPr>
            </w:rPrChange>
          </w:rPr>
          <w:t>But before faith came, we were kept under guard by the law, kept for the faith which would afterward be revealed. Therefore the law was our tutor to bring us to Christ, that we might be justified by faith.  But after faith has come, we are no longer under a tutor.</w:t>
        </w:r>
      </w:ins>
      <w:del w:id="89" w:author="Stan Cox" w:date="2015-10-03T23:18:00Z">
        <w:r w:rsidR="00D05D25" w:rsidRPr="00A13B47" w:rsidDel="00680082">
          <w:rPr>
            <w:rStyle w:val="text"/>
            <w:i/>
            <w:rPrChange w:id="90" w:author="Stan Cox" w:date="2015-10-03T23:32:00Z">
              <w:rPr>
                <w:rStyle w:val="text"/>
                <w:i/>
                <w:sz w:val="24"/>
                <w:szCs w:val="24"/>
              </w:rPr>
            </w:rPrChange>
          </w:rPr>
          <w:delText xml:space="preserve">For we must all appear before the judgment seat of Christ, that each one may receive the things </w:delText>
        </w:r>
        <w:r w:rsidR="00D05D25" w:rsidRPr="00A13B47" w:rsidDel="00680082">
          <w:rPr>
            <w:rStyle w:val="text"/>
            <w:i/>
            <w:iCs/>
            <w:rPrChange w:id="91" w:author="Stan Cox" w:date="2015-10-03T23:32:00Z">
              <w:rPr>
                <w:rStyle w:val="text"/>
                <w:i/>
                <w:iCs/>
                <w:sz w:val="24"/>
                <w:szCs w:val="24"/>
              </w:rPr>
            </w:rPrChange>
          </w:rPr>
          <w:delText>done</w:delText>
        </w:r>
        <w:r w:rsidR="00D05D25" w:rsidRPr="00A13B47" w:rsidDel="00680082">
          <w:rPr>
            <w:rStyle w:val="text"/>
            <w:i/>
            <w:rPrChange w:id="92" w:author="Stan Cox" w:date="2015-10-03T23:32:00Z">
              <w:rPr>
                <w:rStyle w:val="text"/>
                <w:i/>
                <w:sz w:val="24"/>
                <w:szCs w:val="24"/>
              </w:rPr>
            </w:rPrChange>
          </w:rPr>
          <w:delText xml:space="preserve"> in the body, according to what he has done, whether goo</w:delText>
        </w:r>
        <w:r w:rsidR="00DF5A37" w:rsidRPr="00A13B47" w:rsidDel="00680082">
          <w:rPr>
            <w:rStyle w:val="text"/>
            <w:i/>
            <w:rPrChange w:id="93" w:author="Stan Cox" w:date="2015-10-03T23:32:00Z">
              <w:rPr>
                <w:rStyle w:val="text"/>
                <w:i/>
                <w:sz w:val="24"/>
                <w:szCs w:val="24"/>
              </w:rPr>
            </w:rPrChange>
          </w:rPr>
          <w:delText>d or bad</w:delText>
        </w:r>
        <w:r w:rsidRPr="00A13B47" w:rsidDel="00680082">
          <w:rPr>
            <w:i/>
            <w:rPrChange w:id="94" w:author="Stan Cox" w:date="2015-10-03T23:32:00Z">
              <w:rPr>
                <w:i/>
                <w:sz w:val="24"/>
                <w:szCs w:val="24"/>
              </w:rPr>
            </w:rPrChange>
          </w:rPr>
          <w:delText>.</w:delText>
        </w:r>
      </w:del>
      <w:r w:rsidRPr="00A13B47">
        <w:rPr>
          <w:i/>
          <w:rPrChange w:id="95" w:author="Stan Cox" w:date="2015-10-03T23:32:00Z">
            <w:rPr>
              <w:i/>
              <w:sz w:val="24"/>
              <w:szCs w:val="24"/>
            </w:rPr>
          </w:rPrChange>
        </w:rPr>
        <w:t>”</w:t>
      </w:r>
      <w:del w:id="96" w:author="Stan Cox" w:date="2015-10-03T23:18:00Z">
        <w:r w:rsidR="00DF5A37" w:rsidRPr="00A13B47" w:rsidDel="00680082">
          <w:rPr>
            <w:rPrChange w:id="97" w:author="Stan Cox" w:date="2015-10-03T23:32:00Z">
              <w:rPr>
                <w:sz w:val="24"/>
                <w:szCs w:val="24"/>
              </w:rPr>
            </w:rPrChange>
          </w:rPr>
          <w:delText xml:space="preserve"> (memorize 5:9-11).</w:delText>
        </w:r>
      </w:del>
    </w:p>
    <w:p w:rsidR="00D05D25" w:rsidRPr="00A13B47" w:rsidRDefault="00D05D25" w:rsidP="00735B68">
      <w:pPr>
        <w:spacing w:after="0" w:line="240" w:lineRule="auto"/>
        <w:rPr>
          <w:rStyle w:val="text"/>
          <w:i/>
          <w:rPrChange w:id="98" w:author="Stan Cox" w:date="2015-10-03T23:32:00Z">
            <w:rPr>
              <w:rStyle w:val="text"/>
              <w:i/>
              <w:sz w:val="24"/>
              <w:szCs w:val="24"/>
            </w:rPr>
          </w:rPrChange>
        </w:rPr>
      </w:pPr>
      <w:r w:rsidRPr="00A13B47">
        <w:rPr>
          <w:b/>
          <w:rPrChange w:id="99" w:author="Stan Cox" w:date="2015-10-03T23:32:00Z">
            <w:rPr>
              <w:b/>
              <w:sz w:val="24"/>
              <w:szCs w:val="24"/>
            </w:rPr>
          </w:rPrChange>
        </w:rPr>
        <w:t>(</w:t>
      </w:r>
      <w:ins w:id="100" w:author="Stan Cox" w:date="2015-10-03T23:30:00Z">
        <w:r w:rsidR="00090F29" w:rsidRPr="00A13B47">
          <w:rPr>
            <w:b/>
            <w:rPrChange w:id="101" w:author="Stan Cox" w:date="2015-10-03T23:32:00Z">
              <w:rPr>
                <w:b/>
                <w:sz w:val="24"/>
                <w:szCs w:val="24"/>
              </w:rPr>
            </w:rPrChange>
          </w:rPr>
          <w:t>3:26-29</w:t>
        </w:r>
      </w:ins>
      <w:del w:id="102" w:author="Stan Cox" w:date="2015-10-03T23:18:00Z">
        <w:r w:rsidRPr="00A13B47" w:rsidDel="00680082">
          <w:rPr>
            <w:b/>
            <w:rPrChange w:id="103" w:author="Stan Cox" w:date="2015-10-03T23:32:00Z">
              <w:rPr>
                <w:b/>
                <w:sz w:val="24"/>
                <w:szCs w:val="24"/>
              </w:rPr>
            </w:rPrChange>
          </w:rPr>
          <w:delText>5:17</w:delText>
        </w:r>
      </w:del>
      <w:r w:rsidRPr="00A13B47">
        <w:rPr>
          <w:b/>
          <w:rPrChange w:id="104" w:author="Stan Cox" w:date="2015-10-03T23:32:00Z">
            <w:rPr>
              <w:b/>
              <w:sz w:val="24"/>
              <w:szCs w:val="24"/>
            </w:rPr>
          </w:rPrChange>
        </w:rPr>
        <w:t>),</w:t>
      </w:r>
      <w:r w:rsidRPr="00A13B47">
        <w:rPr>
          <w:i/>
          <w:rPrChange w:id="105" w:author="Stan Cox" w:date="2015-10-03T23:32:00Z">
            <w:rPr>
              <w:i/>
              <w:sz w:val="24"/>
              <w:szCs w:val="24"/>
            </w:rPr>
          </w:rPrChange>
        </w:rPr>
        <w:t xml:space="preserve"> “</w:t>
      </w:r>
      <w:ins w:id="106" w:author="Stan Cox" w:date="2015-10-03T23:30:00Z">
        <w:r w:rsidR="00090F29" w:rsidRPr="00A13B47">
          <w:rPr>
            <w:i/>
            <w:rPrChange w:id="107" w:author="Stan Cox" w:date="2015-10-03T23:32:00Z">
              <w:rPr>
                <w:i/>
                <w:sz w:val="24"/>
                <w:szCs w:val="24"/>
              </w:rPr>
            </w:rPrChange>
          </w:rPr>
          <w: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t>
        </w:r>
      </w:ins>
      <w:del w:id="108" w:author="Stan Cox" w:date="2015-10-03T23:18:00Z">
        <w:r w:rsidRPr="00A13B47" w:rsidDel="00680082">
          <w:rPr>
            <w:rStyle w:val="text"/>
            <w:i/>
            <w:rPrChange w:id="109" w:author="Stan Cox" w:date="2015-10-03T23:32:00Z">
              <w:rPr>
                <w:rStyle w:val="text"/>
                <w:i/>
                <w:sz w:val="24"/>
                <w:szCs w:val="24"/>
              </w:rPr>
            </w:rPrChange>
          </w:rPr>
          <w:delText xml:space="preserve">Therefore, if anyone </w:delText>
        </w:r>
        <w:r w:rsidRPr="00A13B47" w:rsidDel="00680082">
          <w:rPr>
            <w:rStyle w:val="text"/>
            <w:i/>
            <w:iCs/>
            <w:rPrChange w:id="110" w:author="Stan Cox" w:date="2015-10-03T23:32:00Z">
              <w:rPr>
                <w:rStyle w:val="text"/>
                <w:i/>
                <w:iCs/>
                <w:sz w:val="24"/>
                <w:szCs w:val="24"/>
              </w:rPr>
            </w:rPrChange>
          </w:rPr>
          <w:delText>is</w:delText>
        </w:r>
        <w:r w:rsidRPr="00A13B47" w:rsidDel="00680082">
          <w:rPr>
            <w:rStyle w:val="text"/>
            <w:i/>
            <w:rPrChange w:id="111" w:author="Stan Cox" w:date="2015-10-03T23:32:00Z">
              <w:rPr>
                <w:rStyle w:val="text"/>
                <w:i/>
                <w:sz w:val="24"/>
                <w:szCs w:val="24"/>
              </w:rPr>
            </w:rPrChange>
          </w:rPr>
          <w:delText xml:space="preserve"> in Christ, </w:delText>
        </w:r>
        <w:r w:rsidRPr="00A13B47" w:rsidDel="00680082">
          <w:rPr>
            <w:rStyle w:val="text"/>
            <w:i/>
            <w:iCs/>
            <w:rPrChange w:id="112" w:author="Stan Cox" w:date="2015-10-03T23:32:00Z">
              <w:rPr>
                <w:rStyle w:val="text"/>
                <w:i/>
                <w:iCs/>
                <w:sz w:val="24"/>
                <w:szCs w:val="24"/>
              </w:rPr>
            </w:rPrChange>
          </w:rPr>
          <w:delText>he is</w:delText>
        </w:r>
        <w:r w:rsidRPr="00A13B47" w:rsidDel="00680082">
          <w:rPr>
            <w:rStyle w:val="text"/>
            <w:i/>
            <w:rPrChange w:id="113" w:author="Stan Cox" w:date="2015-10-03T23:32:00Z">
              <w:rPr>
                <w:rStyle w:val="text"/>
                <w:i/>
                <w:sz w:val="24"/>
                <w:szCs w:val="24"/>
              </w:rPr>
            </w:rPrChange>
          </w:rPr>
          <w:delText xml:space="preserve"> a new creation; old things have passed away; behold, all things have become new.</w:delText>
        </w:r>
      </w:del>
      <w:r w:rsidRPr="00A13B47">
        <w:rPr>
          <w:rStyle w:val="text"/>
          <w:i/>
          <w:rPrChange w:id="114" w:author="Stan Cox" w:date="2015-10-03T23:32:00Z">
            <w:rPr>
              <w:rStyle w:val="text"/>
              <w:i/>
              <w:sz w:val="24"/>
              <w:szCs w:val="24"/>
            </w:rPr>
          </w:rPrChange>
        </w:rPr>
        <w:t>”</w:t>
      </w:r>
    </w:p>
    <w:p w:rsidR="00D05D25" w:rsidRPr="00A13B47" w:rsidRDefault="00D05D25" w:rsidP="00735B68">
      <w:pPr>
        <w:spacing w:after="0" w:line="240" w:lineRule="auto"/>
        <w:rPr>
          <w:rStyle w:val="text"/>
          <w:rPrChange w:id="115" w:author="Stan Cox" w:date="2015-10-03T23:32:00Z">
            <w:rPr>
              <w:rStyle w:val="text"/>
              <w:sz w:val="24"/>
              <w:szCs w:val="24"/>
            </w:rPr>
          </w:rPrChange>
        </w:rPr>
      </w:pPr>
      <w:r w:rsidRPr="00A13B47">
        <w:rPr>
          <w:rStyle w:val="text"/>
          <w:b/>
          <w:rPrChange w:id="116" w:author="Stan Cox" w:date="2015-10-03T23:32:00Z">
            <w:rPr>
              <w:rStyle w:val="text"/>
              <w:b/>
              <w:sz w:val="24"/>
              <w:szCs w:val="24"/>
            </w:rPr>
          </w:rPrChange>
        </w:rPr>
        <w:t>(</w:t>
      </w:r>
      <w:ins w:id="117" w:author="Stan Cox" w:date="2015-10-03T23:18:00Z">
        <w:r w:rsidR="00A13B47">
          <w:rPr>
            <w:rStyle w:val="text"/>
            <w:b/>
          </w:rPr>
          <w:t>4:6-7</w:t>
        </w:r>
      </w:ins>
      <w:del w:id="118" w:author="Stan Cox" w:date="2015-10-03T23:18:00Z">
        <w:r w:rsidRPr="00A13B47" w:rsidDel="00680082">
          <w:rPr>
            <w:rStyle w:val="text"/>
            <w:b/>
            <w:rPrChange w:id="119" w:author="Stan Cox" w:date="2015-10-03T23:32:00Z">
              <w:rPr>
                <w:rStyle w:val="text"/>
                <w:b/>
                <w:sz w:val="24"/>
                <w:szCs w:val="24"/>
              </w:rPr>
            </w:rPrChange>
          </w:rPr>
          <w:delText>7:1)</w:delText>
        </w:r>
      </w:del>
      <w:ins w:id="120" w:author="Stan Cox" w:date="2015-10-03T23:18:00Z">
        <w:r w:rsidR="00680082" w:rsidRPr="00A13B47">
          <w:rPr>
            <w:rStyle w:val="text"/>
            <w:b/>
            <w:rPrChange w:id="121" w:author="Stan Cox" w:date="2015-10-03T23:32:00Z">
              <w:rPr>
                <w:rStyle w:val="text"/>
                <w:b/>
                <w:sz w:val="24"/>
                <w:szCs w:val="24"/>
              </w:rPr>
            </w:rPrChange>
          </w:rPr>
          <w:t>)</w:t>
        </w:r>
      </w:ins>
      <w:r w:rsidRPr="00A13B47">
        <w:rPr>
          <w:rStyle w:val="text"/>
          <w:b/>
          <w:rPrChange w:id="122" w:author="Stan Cox" w:date="2015-10-03T23:32:00Z">
            <w:rPr>
              <w:rStyle w:val="text"/>
              <w:b/>
              <w:sz w:val="24"/>
              <w:szCs w:val="24"/>
            </w:rPr>
          </w:rPrChange>
        </w:rPr>
        <w:t>,</w:t>
      </w:r>
      <w:r w:rsidRPr="00A13B47">
        <w:rPr>
          <w:rStyle w:val="text"/>
          <w:i/>
          <w:rPrChange w:id="123" w:author="Stan Cox" w:date="2015-10-03T23:32:00Z">
            <w:rPr>
              <w:rStyle w:val="text"/>
              <w:i/>
              <w:sz w:val="24"/>
              <w:szCs w:val="24"/>
            </w:rPr>
          </w:rPrChange>
        </w:rPr>
        <w:t xml:space="preserve"> “</w:t>
      </w:r>
      <w:ins w:id="124" w:author="Stan Cox" w:date="2015-10-03T23:33:00Z">
        <w:r w:rsidR="00A13B47" w:rsidRPr="00A13B47">
          <w:rPr>
            <w:rStyle w:val="text"/>
            <w:i/>
          </w:rPr>
          <w:t>And because you are sons, God has sent forth the Spirit of His Son into your hea</w:t>
        </w:r>
        <w:r w:rsidR="00A13B47">
          <w:rPr>
            <w:rStyle w:val="text"/>
            <w:i/>
          </w:rPr>
          <w:t>rts, crying out, ‘Abba, Father!’</w:t>
        </w:r>
        <w:r w:rsidR="00A13B47" w:rsidRPr="00A13B47">
          <w:rPr>
            <w:rStyle w:val="text"/>
            <w:i/>
          </w:rPr>
          <w:t xml:space="preserve"> Therefore you are no longer a slave but a son, and if a son, then an heir of God through Christ.</w:t>
        </w:r>
      </w:ins>
      <w:del w:id="125" w:author="Stan Cox" w:date="2015-10-03T23:18:00Z">
        <w:r w:rsidRPr="00A13B47" w:rsidDel="00680082">
          <w:rPr>
            <w:rStyle w:val="text"/>
            <w:i/>
            <w:rPrChange w:id="126" w:author="Stan Cox" w:date="2015-10-03T23:32:00Z">
              <w:rPr>
                <w:rStyle w:val="text"/>
                <w:i/>
                <w:sz w:val="24"/>
                <w:szCs w:val="24"/>
              </w:rPr>
            </w:rPrChange>
          </w:rPr>
          <w:delText>Therefore, having these promises, beloved, let us cleanse ourselves from all filthiness of the flesh and spirit, perfecting holiness in the fear of God.</w:delText>
        </w:r>
      </w:del>
      <w:r w:rsidRPr="00A13B47">
        <w:rPr>
          <w:rStyle w:val="text"/>
          <w:i/>
          <w:rPrChange w:id="127" w:author="Stan Cox" w:date="2015-10-03T23:32:00Z">
            <w:rPr>
              <w:rStyle w:val="text"/>
              <w:i/>
              <w:sz w:val="24"/>
              <w:szCs w:val="24"/>
            </w:rPr>
          </w:rPrChange>
        </w:rPr>
        <w:t>”</w:t>
      </w:r>
    </w:p>
    <w:p w:rsidR="00DF5A37" w:rsidRPr="00A13B47" w:rsidRDefault="00DF5A37" w:rsidP="00735B68">
      <w:pPr>
        <w:spacing w:after="0" w:line="240" w:lineRule="auto"/>
        <w:rPr>
          <w:rStyle w:val="text"/>
          <w:i/>
          <w:rPrChange w:id="128" w:author="Stan Cox" w:date="2015-10-03T23:32:00Z">
            <w:rPr>
              <w:rStyle w:val="text"/>
              <w:i/>
              <w:sz w:val="24"/>
              <w:szCs w:val="24"/>
            </w:rPr>
          </w:rPrChange>
        </w:rPr>
      </w:pPr>
      <w:r w:rsidRPr="00A13B47">
        <w:rPr>
          <w:rStyle w:val="text"/>
          <w:b/>
          <w:rPrChange w:id="129" w:author="Stan Cox" w:date="2015-10-03T23:32:00Z">
            <w:rPr>
              <w:rStyle w:val="text"/>
              <w:b/>
              <w:sz w:val="24"/>
              <w:szCs w:val="24"/>
            </w:rPr>
          </w:rPrChange>
        </w:rPr>
        <w:t>(</w:t>
      </w:r>
      <w:del w:id="130" w:author="Stan Cox" w:date="2015-10-03T23:18:00Z">
        <w:r w:rsidRPr="00A13B47" w:rsidDel="00680082">
          <w:rPr>
            <w:rStyle w:val="text"/>
            <w:b/>
            <w:rPrChange w:id="131" w:author="Stan Cox" w:date="2015-10-03T23:32:00Z">
              <w:rPr>
                <w:rStyle w:val="text"/>
                <w:b/>
                <w:sz w:val="24"/>
                <w:szCs w:val="24"/>
              </w:rPr>
            </w:rPrChange>
          </w:rPr>
          <w:delText>7:10</w:delText>
        </w:r>
      </w:del>
      <w:ins w:id="132" w:author="Stan Cox" w:date="2015-10-03T23:18:00Z">
        <w:r w:rsidR="00A13B47">
          <w:rPr>
            <w:rStyle w:val="text"/>
            <w:b/>
          </w:rPr>
          <w:t>4:16</w:t>
        </w:r>
      </w:ins>
      <w:r w:rsidRPr="00A13B47">
        <w:rPr>
          <w:rStyle w:val="text"/>
          <w:b/>
          <w:rPrChange w:id="133" w:author="Stan Cox" w:date="2015-10-03T23:32:00Z">
            <w:rPr>
              <w:rStyle w:val="text"/>
              <w:b/>
              <w:sz w:val="24"/>
              <w:szCs w:val="24"/>
            </w:rPr>
          </w:rPrChange>
        </w:rPr>
        <w:t>),</w:t>
      </w:r>
      <w:r w:rsidRPr="00A13B47">
        <w:rPr>
          <w:rStyle w:val="text"/>
          <w:rPrChange w:id="134" w:author="Stan Cox" w:date="2015-10-03T23:32:00Z">
            <w:rPr>
              <w:rStyle w:val="text"/>
              <w:sz w:val="24"/>
              <w:szCs w:val="24"/>
            </w:rPr>
          </w:rPrChange>
        </w:rPr>
        <w:t xml:space="preserve"> </w:t>
      </w:r>
      <w:r w:rsidRPr="00A13B47">
        <w:rPr>
          <w:rStyle w:val="text"/>
          <w:i/>
          <w:rPrChange w:id="135" w:author="Stan Cox" w:date="2015-10-03T23:32:00Z">
            <w:rPr>
              <w:rStyle w:val="text"/>
              <w:i/>
              <w:sz w:val="24"/>
              <w:szCs w:val="24"/>
            </w:rPr>
          </w:rPrChange>
        </w:rPr>
        <w:t>“</w:t>
      </w:r>
      <w:ins w:id="136" w:author="Stan Cox" w:date="2015-10-03T23:34:00Z">
        <w:r w:rsidR="00A13B47" w:rsidRPr="00A13B47">
          <w:rPr>
            <w:rStyle w:val="text"/>
            <w:i/>
          </w:rPr>
          <w:t>Have I therefore become your enemy because I tell you the truth?</w:t>
        </w:r>
      </w:ins>
      <w:del w:id="137" w:author="Stan Cox" w:date="2015-10-03T23:18:00Z">
        <w:r w:rsidRPr="00A13B47" w:rsidDel="00680082">
          <w:rPr>
            <w:rStyle w:val="text"/>
            <w:i/>
            <w:rPrChange w:id="138" w:author="Stan Cox" w:date="2015-10-03T23:32:00Z">
              <w:rPr>
                <w:rStyle w:val="text"/>
                <w:i/>
                <w:sz w:val="24"/>
                <w:szCs w:val="24"/>
              </w:rPr>
            </w:rPrChange>
          </w:rPr>
          <w:delText xml:space="preserve">For godly sorrow produces repentance </w:delText>
        </w:r>
        <w:r w:rsidRPr="00A13B47" w:rsidDel="00680082">
          <w:rPr>
            <w:rStyle w:val="text"/>
            <w:i/>
            <w:iCs/>
            <w:rPrChange w:id="139" w:author="Stan Cox" w:date="2015-10-03T23:32:00Z">
              <w:rPr>
                <w:rStyle w:val="text"/>
                <w:i/>
                <w:iCs/>
                <w:sz w:val="24"/>
                <w:szCs w:val="24"/>
              </w:rPr>
            </w:rPrChange>
          </w:rPr>
          <w:delText>leading</w:delText>
        </w:r>
        <w:r w:rsidRPr="00A13B47" w:rsidDel="00680082">
          <w:rPr>
            <w:rStyle w:val="text"/>
            <w:i/>
            <w:rPrChange w:id="140" w:author="Stan Cox" w:date="2015-10-03T23:32:00Z">
              <w:rPr>
                <w:rStyle w:val="text"/>
                <w:i/>
                <w:sz w:val="24"/>
                <w:szCs w:val="24"/>
              </w:rPr>
            </w:rPrChange>
          </w:rPr>
          <w:delText xml:space="preserve"> to salvation, not to be regretted; but the sorrow of the world produces death.</w:delText>
        </w:r>
      </w:del>
      <w:r w:rsidRPr="00A13B47">
        <w:rPr>
          <w:rStyle w:val="text"/>
          <w:i/>
          <w:rPrChange w:id="141" w:author="Stan Cox" w:date="2015-10-03T23:32:00Z">
            <w:rPr>
              <w:rStyle w:val="text"/>
              <w:i/>
              <w:sz w:val="24"/>
              <w:szCs w:val="24"/>
            </w:rPr>
          </w:rPrChange>
        </w:rPr>
        <w:t>”</w:t>
      </w:r>
    </w:p>
    <w:p w:rsidR="00DF5A37" w:rsidRPr="00A13B47" w:rsidRDefault="00DF5A37" w:rsidP="00735B68">
      <w:pPr>
        <w:spacing w:after="0" w:line="240" w:lineRule="auto"/>
        <w:rPr>
          <w:rStyle w:val="text"/>
          <w:rPrChange w:id="142" w:author="Stan Cox" w:date="2015-10-03T23:32:00Z">
            <w:rPr>
              <w:rStyle w:val="text"/>
              <w:sz w:val="24"/>
              <w:szCs w:val="24"/>
            </w:rPr>
          </w:rPrChange>
        </w:rPr>
      </w:pPr>
      <w:r w:rsidRPr="00A13B47">
        <w:rPr>
          <w:rStyle w:val="text"/>
          <w:b/>
          <w:rPrChange w:id="143" w:author="Stan Cox" w:date="2015-10-03T23:32:00Z">
            <w:rPr>
              <w:rStyle w:val="text"/>
              <w:b/>
              <w:sz w:val="24"/>
              <w:szCs w:val="24"/>
            </w:rPr>
          </w:rPrChange>
        </w:rPr>
        <w:t>(</w:t>
      </w:r>
      <w:ins w:id="144" w:author="Stan Cox" w:date="2015-10-03T23:35:00Z">
        <w:r w:rsidR="00A13B47">
          <w:rPr>
            <w:rStyle w:val="text"/>
            <w:b/>
          </w:rPr>
          <w:t>5:4</w:t>
        </w:r>
      </w:ins>
      <w:del w:id="145" w:author="Stan Cox" w:date="2015-10-03T23:19:00Z">
        <w:r w:rsidRPr="00A13B47" w:rsidDel="00680082">
          <w:rPr>
            <w:rStyle w:val="text"/>
            <w:b/>
            <w:rPrChange w:id="146" w:author="Stan Cox" w:date="2015-10-03T23:32:00Z">
              <w:rPr>
                <w:rStyle w:val="text"/>
                <w:b/>
                <w:sz w:val="24"/>
                <w:szCs w:val="24"/>
              </w:rPr>
            </w:rPrChange>
          </w:rPr>
          <w:delText>8:12</w:delText>
        </w:r>
      </w:del>
      <w:r w:rsidRPr="00A13B47">
        <w:rPr>
          <w:rStyle w:val="text"/>
          <w:b/>
          <w:rPrChange w:id="147" w:author="Stan Cox" w:date="2015-10-03T23:32:00Z">
            <w:rPr>
              <w:rStyle w:val="text"/>
              <w:b/>
              <w:sz w:val="24"/>
              <w:szCs w:val="24"/>
            </w:rPr>
          </w:rPrChange>
        </w:rPr>
        <w:t>),</w:t>
      </w:r>
      <w:r w:rsidRPr="00A13B47">
        <w:rPr>
          <w:rStyle w:val="text"/>
          <w:i/>
          <w:rPrChange w:id="148" w:author="Stan Cox" w:date="2015-10-03T23:32:00Z">
            <w:rPr>
              <w:rStyle w:val="text"/>
              <w:i/>
              <w:sz w:val="24"/>
              <w:szCs w:val="24"/>
            </w:rPr>
          </w:rPrChange>
        </w:rPr>
        <w:t xml:space="preserve"> “</w:t>
      </w:r>
      <w:ins w:id="149" w:author="Stan Cox" w:date="2015-10-03T23:35:00Z">
        <w:r w:rsidR="00A13B47" w:rsidRPr="00A13B47">
          <w:rPr>
            <w:rStyle w:val="text"/>
            <w:i/>
          </w:rPr>
          <w:t>You have become estranged from Christ, you who attempt to be justified by law; you have fallen from grace.</w:t>
        </w:r>
      </w:ins>
      <w:del w:id="150" w:author="Stan Cox" w:date="2015-10-03T23:19:00Z">
        <w:r w:rsidRPr="00A13B47" w:rsidDel="00680082">
          <w:rPr>
            <w:rStyle w:val="text"/>
            <w:i/>
            <w:rPrChange w:id="151" w:author="Stan Cox" w:date="2015-10-03T23:32:00Z">
              <w:rPr>
                <w:rStyle w:val="text"/>
                <w:i/>
                <w:sz w:val="24"/>
                <w:szCs w:val="24"/>
              </w:rPr>
            </w:rPrChange>
          </w:rPr>
          <w:delText xml:space="preserve">For if there is first a willing mind, </w:delText>
        </w:r>
        <w:r w:rsidRPr="00A13B47" w:rsidDel="00680082">
          <w:rPr>
            <w:rStyle w:val="text"/>
            <w:i/>
            <w:iCs/>
            <w:rPrChange w:id="152" w:author="Stan Cox" w:date="2015-10-03T23:32:00Z">
              <w:rPr>
                <w:rStyle w:val="text"/>
                <w:i/>
                <w:iCs/>
                <w:sz w:val="24"/>
                <w:szCs w:val="24"/>
              </w:rPr>
            </w:rPrChange>
          </w:rPr>
          <w:delText>it is</w:delText>
        </w:r>
        <w:r w:rsidRPr="00A13B47" w:rsidDel="00680082">
          <w:rPr>
            <w:rStyle w:val="text"/>
            <w:i/>
            <w:rPrChange w:id="153" w:author="Stan Cox" w:date="2015-10-03T23:32:00Z">
              <w:rPr>
                <w:rStyle w:val="text"/>
                <w:i/>
                <w:sz w:val="24"/>
                <w:szCs w:val="24"/>
              </w:rPr>
            </w:rPrChange>
          </w:rPr>
          <w:delText xml:space="preserve"> accepted according to what one has, </w:delText>
        </w:r>
        <w:r w:rsidRPr="00A13B47" w:rsidDel="00680082">
          <w:rPr>
            <w:rStyle w:val="text"/>
            <w:i/>
            <w:iCs/>
            <w:rPrChange w:id="154" w:author="Stan Cox" w:date="2015-10-03T23:32:00Z">
              <w:rPr>
                <w:rStyle w:val="text"/>
                <w:i/>
                <w:iCs/>
                <w:sz w:val="24"/>
                <w:szCs w:val="24"/>
              </w:rPr>
            </w:rPrChange>
          </w:rPr>
          <w:delText>and</w:delText>
        </w:r>
        <w:r w:rsidRPr="00A13B47" w:rsidDel="00680082">
          <w:rPr>
            <w:rStyle w:val="text"/>
            <w:i/>
            <w:rPrChange w:id="155" w:author="Stan Cox" w:date="2015-10-03T23:32:00Z">
              <w:rPr>
                <w:rStyle w:val="text"/>
                <w:i/>
                <w:sz w:val="24"/>
                <w:szCs w:val="24"/>
              </w:rPr>
            </w:rPrChange>
          </w:rPr>
          <w:delText xml:space="preserve"> not according to what he does not have.</w:delText>
        </w:r>
      </w:del>
      <w:r w:rsidRPr="00A13B47">
        <w:rPr>
          <w:rStyle w:val="text"/>
          <w:i/>
          <w:rPrChange w:id="156" w:author="Stan Cox" w:date="2015-10-03T23:32:00Z">
            <w:rPr>
              <w:rStyle w:val="text"/>
              <w:i/>
              <w:sz w:val="24"/>
              <w:szCs w:val="24"/>
            </w:rPr>
          </w:rPrChange>
        </w:rPr>
        <w:t>”</w:t>
      </w:r>
    </w:p>
    <w:p w:rsidR="00DF5A37" w:rsidRPr="00A13B47" w:rsidRDefault="00DF5A37" w:rsidP="00735B68">
      <w:pPr>
        <w:spacing w:after="0" w:line="240" w:lineRule="auto"/>
        <w:rPr>
          <w:rStyle w:val="text"/>
          <w:rPrChange w:id="157" w:author="Stan Cox" w:date="2015-10-03T23:32:00Z">
            <w:rPr>
              <w:rStyle w:val="text"/>
              <w:sz w:val="24"/>
              <w:szCs w:val="24"/>
            </w:rPr>
          </w:rPrChange>
        </w:rPr>
      </w:pPr>
      <w:r w:rsidRPr="00A13B47">
        <w:rPr>
          <w:rStyle w:val="text"/>
          <w:b/>
          <w:rPrChange w:id="158" w:author="Stan Cox" w:date="2015-10-03T23:32:00Z">
            <w:rPr>
              <w:rStyle w:val="text"/>
              <w:b/>
              <w:sz w:val="24"/>
              <w:szCs w:val="24"/>
            </w:rPr>
          </w:rPrChange>
        </w:rPr>
        <w:t>(</w:t>
      </w:r>
      <w:del w:id="159" w:author="Stan Cox" w:date="2015-10-03T23:19:00Z">
        <w:r w:rsidRPr="00A13B47" w:rsidDel="00680082">
          <w:rPr>
            <w:rStyle w:val="text"/>
            <w:b/>
            <w:rPrChange w:id="160" w:author="Stan Cox" w:date="2015-10-03T23:32:00Z">
              <w:rPr>
                <w:rStyle w:val="text"/>
                <w:b/>
                <w:sz w:val="24"/>
                <w:szCs w:val="24"/>
              </w:rPr>
            </w:rPrChange>
          </w:rPr>
          <w:delText>9:7</w:delText>
        </w:r>
      </w:del>
      <w:ins w:id="161" w:author="Stan Cox" w:date="2015-10-03T23:39:00Z">
        <w:r w:rsidR="00645603">
          <w:rPr>
            <w:rStyle w:val="text"/>
            <w:b/>
          </w:rPr>
          <w:t>5:13</w:t>
        </w:r>
      </w:ins>
      <w:r w:rsidRPr="00A13B47">
        <w:rPr>
          <w:rStyle w:val="text"/>
          <w:b/>
          <w:rPrChange w:id="162" w:author="Stan Cox" w:date="2015-10-03T23:32:00Z">
            <w:rPr>
              <w:rStyle w:val="text"/>
              <w:b/>
              <w:sz w:val="24"/>
              <w:szCs w:val="24"/>
            </w:rPr>
          </w:rPrChange>
        </w:rPr>
        <w:t>),</w:t>
      </w:r>
      <w:r w:rsidRPr="00A13B47">
        <w:rPr>
          <w:rStyle w:val="text"/>
          <w:rPrChange w:id="163" w:author="Stan Cox" w:date="2015-10-03T23:32:00Z">
            <w:rPr>
              <w:rStyle w:val="text"/>
              <w:sz w:val="24"/>
              <w:szCs w:val="24"/>
            </w:rPr>
          </w:rPrChange>
        </w:rPr>
        <w:t xml:space="preserve"> </w:t>
      </w:r>
      <w:r w:rsidRPr="00A13B47">
        <w:rPr>
          <w:rStyle w:val="text"/>
          <w:i/>
          <w:rPrChange w:id="164" w:author="Stan Cox" w:date="2015-10-03T23:32:00Z">
            <w:rPr>
              <w:rStyle w:val="text"/>
              <w:i/>
              <w:sz w:val="24"/>
              <w:szCs w:val="24"/>
            </w:rPr>
          </w:rPrChange>
        </w:rPr>
        <w:t>“</w:t>
      </w:r>
      <w:ins w:id="165" w:author="Stan Cox" w:date="2015-10-03T23:39:00Z">
        <w:r w:rsidR="00645603" w:rsidRPr="00645603">
          <w:rPr>
            <w:rStyle w:val="text"/>
            <w:i/>
          </w:rPr>
          <w:t>For you, brethren, have been called to liberty; only do not use liberty as an opportunity for the flesh, but through love serve one another.</w:t>
        </w:r>
      </w:ins>
      <w:del w:id="166" w:author="Stan Cox" w:date="2015-10-03T23:19:00Z">
        <w:r w:rsidRPr="00A13B47" w:rsidDel="00680082">
          <w:rPr>
            <w:rStyle w:val="text"/>
            <w:i/>
            <w:vertAlign w:val="superscript"/>
            <w:rPrChange w:id="167" w:author="Stan Cox" w:date="2015-10-03T23:32:00Z">
              <w:rPr>
                <w:rStyle w:val="text"/>
                <w:i/>
                <w:sz w:val="24"/>
                <w:szCs w:val="24"/>
                <w:vertAlign w:val="superscript"/>
              </w:rPr>
            </w:rPrChange>
          </w:rPr>
          <w:delText> </w:delText>
        </w:r>
        <w:r w:rsidRPr="00A13B47" w:rsidDel="00680082">
          <w:rPr>
            <w:rStyle w:val="text"/>
            <w:i/>
            <w:iCs/>
            <w:rPrChange w:id="168" w:author="Stan Cox" w:date="2015-10-03T23:32:00Z">
              <w:rPr>
                <w:rStyle w:val="text"/>
                <w:i/>
                <w:iCs/>
                <w:sz w:val="24"/>
                <w:szCs w:val="24"/>
              </w:rPr>
            </w:rPrChange>
          </w:rPr>
          <w:delText>So let</w:delText>
        </w:r>
        <w:r w:rsidRPr="00A13B47" w:rsidDel="00680082">
          <w:rPr>
            <w:rStyle w:val="text"/>
            <w:i/>
            <w:rPrChange w:id="169" w:author="Stan Cox" w:date="2015-10-03T23:32:00Z">
              <w:rPr>
                <w:rStyle w:val="text"/>
                <w:i/>
                <w:sz w:val="24"/>
                <w:szCs w:val="24"/>
              </w:rPr>
            </w:rPrChange>
          </w:rPr>
          <w:delText xml:space="preserve"> each one </w:delText>
        </w:r>
        <w:r w:rsidRPr="00A13B47" w:rsidDel="00680082">
          <w:rPr>
            <w:rStyle w:val="text"/>
            <w:i/>
            <w:iCs/>
            <w:rPrChange w:id="170" w:author="Stan Cox" w:date="2015-10-03T23:32:00Z">
              <w:rPr>
                <w:rStyle w:val="text"/>
                <w:i/>
                <w:iCs/>
                <w:sz w:val="24"/>
                <w:szCs w:val="24"/>
              </w:rPr>
            </w:rPrChange>
          </w:rPr>
          <w:delText>give</w:delText>
        </w:r>
        <w:r w:rsidRPr="00A13B47" w:rsidDel="00680082">
          <w:rPr>
            <w:rStyle w:val="text"/>
            <w:i/>
            <w:rPrChange w:id="171" w:author="Stan Cox" w:date="2015-10-03T23:32:00Z">
              <w:rPr>
                <w:rStyle w:val="text"/>
                <w:i/>
                <w:sz w:val="24"/>
                <w:szCs w:val="24"/>
              </w:rPr>
            </w:rPrChange>
          </w:rPr>
          <w:delText xml:space="preserve"> as he purposes in his heart, not grudgingly or of necessity; for God loves a cheerful giver.</w:delText>
        </w:r>
      </w:del>
      <w:r w:rsidRPr="00A13B47">
        <w:rPr>
          <w:rStyle w:val="text"/>
          <w:i/>
          <w:rPrChange w:id="172" w:author="Stan Cox" w:date="2015-10-03T23:32:00Z">
            <w:rPr>
              <w:rStyle w:val="text"/>
              <w:i/>
              <w:sz w:val="24"/>
              <w:szCs w:val="24"/>
            </w:rPr>
          </w:rPrChange>
        </w:rPr>
        <w:t>”</w:t>
      </w:r>
      <w:del w:id="173" w:author="Stan Cox" w:date="2015-10-03T23:19:00Z">
        <w:r w:rsidRPr="00A13B47" w:rsidDel="00680082">
          <w:rPr>
            <w:rStyle w:val="text"/>
            <w:i/>
            <w:rPrChange w:id="174" w:author="Stan Cox" w:date="2015-10-03T23:32:00Z">
              <w:rPr>
                <w:rStyle w:val="text"/>
                <w:i/>
                <w:sz w:val="24"/>
                <w:szCs w:val="24"/>
              </w:rPr>
            </w:rPrChange>
          </w:rPr>
          <w:delText xml:space="preserve"> </w:delText>
        </w:r>
        <w:r w:rsidRPr="00A13B47" w:rsidDel="00680082">
          <w:rPr>
            <w:rStyle w:val="text"/>
            <w:rPrChange w:id="175" w:author="Stan Cox" w:date="2015-10-03T23:32:00Z">
              <w:rPr>
                <w:rStyle w:val="text"/>
                <w:sz w:val="24"/>
                <w:szCs w:val="24"/>
              </w:rPr>
            </w:rPrChange>
          </w:rPr>
          <w:delText>(memorize 9:6-7)</w:delText>
        </w:r>
      </w:del>
    </w:p>
    <w:p w:rsidR="00DF5A37" w:rsidRPr="00A13B47" w:rsidRDefault="00DF5A37" w:rsidP="00735B68">
      <w:pPr>
        <w:spacing w:after="0" w:line="240" w:lineRule="auto"/>
        <w:rPr>
          <w:rStyle w:val="text"/>
          <w:rPrChange w:id="176" w:author="Stan Cox" w:date="2015-10-03T23:32:00Z">
            <w:rPr>
              <w:rStyle w:val="text"/>
              <w:sz w:val="24"/>
              <w:szCs w:val="24"/>
            </w:rPr>
          </w:rPrChange>
        </w:rPr>
      </w:pPr>
      <w:r w:rsidRPr="00A13B47">
        <w:rPr>
          <w:rStyle w:val="text"/>
          <w:b/>
          <w:rPrChange w:id="177" w:author="Stan Cox" w:date="2015-10-03T23:32:00Z">
            <w:rPr>
              <w:rStyle w:val="text"/>
              <w:b/>
              <w:sz w:val="24"/>
              <w:szCs w:val="24"/>
            </w:rPr>
          </w:rPrChange>
        </w:rPr>
        <w:t>(</w:t>
      </w:r>
      <w:ins w:id="178" w:author="Stan Cox" w:date="2015-10-03T23:19:00Z">
        <w:r w:rsidR="00645603">
          <w:rPr>
            <w:rStyle w:val="text"/>
            <w:b/>
          </w:rPr>
          <w:t>5:16</w:t>
        </w:r>
      </w:ins>
      <w:del w:id="179" w:author="Stan Cox" w:date="2015-10-03T23:19:00Z">
        <w:r w:rsidRPr="00A13B47" w:rsidDel="00680082">
          <w:rPr>
            <w:rStyle w:val="text"/>
            <w:b/>
            <w:rPrChange w:id="180" w:author="Stan Cox" w:date="2015-10-03T23:32:00Z">
              <w:rPr>
                <w:rStyle w:val="text"/>
                <w:b/>
                <w:sz w:val="24"/>
                <w:szCs w:val="24"/>
              </w:rPr>
            </w:rPrChange>
          </w:rPr>
          <w:delText>10:4-6</w:delText>
        </w:r>
      </w:del>
      <w:r w:rsidRPr="00A13B47">
        <w:rPr>
          <w:rStyle w:val="text"/>
          <w:b/>
          <w:rPrChange w:id="181" w:author="Stan Cox" w:date="2015-10-03T23:32:00Z">
            <w:rPr>
              <w:rStyle w:val="text"/>
              <w:b/>
              <w:sz w:val="24"/>
              <w:szCs w:val="24"/>
            </w:rPr>
          </w:rPrChange>
        </w:rPr>
        <w:t>),</w:t>
      </w:r>
      <w:r w:rsidRPr="00A13B47">
        <w:rPr>
          <w:rStyle w:val="text"/>
          <w:rPrChange w:id="182" w:author="Stan Cox" w:date="2015-10-03T23:32:00Z">
            <w:rPr>
              <w:rStyle w:val="text"/>
              <w:sz w:val="24"/>
              <w:szCs w:val="24"/>
            </w:rPr>
          </w:rPrChange>
        </w:rPr>
        <w:t xml:space="preserve"> </w:t>
      </w:r>
      <w:r w:rsidRPr="00A13B47">
        <w:rPr>
          <w:rStyle w:val="text"/>
          <w:i/>
          <w:rPrChange w:id="183" w:author="Stan Cox" w:date="2015-10-03T23:32:00Z">
            <w:rPr>
              <w:rStyle w:val="text"/>
              <w:i/>
              <w:sz w:val="24"/>
              <w:szCs w:val="24"/>
            </w:rPr>
          </w:rPrChange>
        </w:rPr>
        <w:t>“</w:t>
      </w:r>
      <w:ins w:id="184" w:author="Stan Cox" w:date="2015-10-03T23:40:00Z">
        <w:r w:rsidR="00645603" w:rsidRPr="00645603">
          <w:rPr>
            <w:rStyle w:val="text"/>
            <w:i/>
          </w:rPr>
          <w:t>I say then:</w:t>
        </w:r>
        <w:r w:rsidR="00645603">
          <w:rPr>
            <w:rStyle w:val="text"/>
            <w:i/>
          </w:rPr>
          <w:t xml:space="preserve"> </w:t>
        </w:r>
        <w:r w:rsidR="00645603" w:rsidRPr="00645603">
          <w:rPr>
            <w:rStyle w:val="text"/>
            <w:i/>
          </w:rPr>
          <w:t>Walk in the Spirit, and you shall not fulfill the lust of the flesh.</w:t>
        </w:r>
      </w:ins>
      <w:del w:id="185" w:author="Stan Cox" w:date="2015-10-03T23:19:00Z">
        <w:r w:rsidRPr="00A13B47" w:rsidDel="00680082">
          <w:rPr>
            <w:rStyle w:val="text"/>
            <w:i/>
            <w:rPrChange w:id="186" w:author="Stan Cox" w:date="2015-10-03T23:32:00Z">
              <w:rPr>
                <w:rStyle w:val="text"/>
                <w:i/>
                <w:sz w:val="24"/>
                <w:szCs w:val="24"/>
              </w:rPr>
            </w:rPrChange>
          </w:rPr>
          <w:delText xml:space="preserve">For the weapons of our warfare </w:delText>
        </w:r>
        <w:r w:rsidRPr="00A13B47" w:rsidDel="00680082">
          <w:rPr>
            <w:rStyle w:val="text"/>
            <w:i/>
            <w:iCs/>
            <w:rPrChange w:id="187" w:author="Stan Cox" w:date="2015-10-03T23:32:00Z">
              <w:rPr>
                <w:rStyle w:val="text"/>
                <w:i/>
                <w:iCs/>
                <w:sz w:val="24"/>
                <w:szCs w:val="24"/>
              </w:rPr>
            </w:rPrChange>
          </w:rPr>
          <w:delText>are</w:delText>
        </w:r>
        <w:r w:rsidRPr="00A13B47" w:rsidDel="00680082">
          <w:rPr>
            <w:rStyle w:val="text"/>
            <w:i/>
            <w:rPrChange w:id="188" w:author="Stan Cox" w:date="2015-10-03T23:32:00Z">
              <w:rPr>
                <w:rStyle w:val="text"/>
                <w:i/>
                <w:sz w:val="24"/>
                <w:szCs w:val="24"/>
              </w:rPr>
            </w:rPrChange>
          </w:rPr>
          <w:delText xml:space="preserve"> not carnal but mighty in God for pulling down strongholds, </w:delText>
        </w:r>
        <w:r w:rsidRPr="00A13B47" w:rsidDel="00680082">
          <w:rPr>
            <w:rStyle w:val="text"/>
            <w:i/>
            <w:vertAlign w:val="superscript"/>
            <w:rPrChange w:id="189" w:author="Stan Cox" w:date="2015-10-03T23:32:00Z">
              <w:rPr>
                <w:rStyle w:val="text"/>
                <w:i/>
                <w:sz w:val="24"/>
                <w:szCs w:val="24"/>
                <w:vertAlign w:val="superscript"/>
              </w:rPr>
            </w:rPrChange>
          </w:rPr>
          <w:delText>5 </w:delText>
        </w:r>
        <w:r w:rsidRPr="00A13B47" w:rsidDel="00680082">
          <w:rPr>
            <w:rStyle w:val="text"/>
            <w:i/>
            <w:rPrChange w:id="190" w:author="Stan Cox" w:date="2015-10-03T23:32:00Z">
              <w:rPr>
                <w:rStyle w:val="text"/>
                <w:i/>
                <w:sz w:val="24"/>
                <w:szCs w:val="24"/>
              </w:rPr>
            </w:rPrChange>
          </w:rPr>
          <w:delText xml:space="preserve">casting down arguments and every high thing that exalts itself against the knowledge of God, bringing every thought into captivity to the obedience of Christ, </w:delText>
        </w:r>
        <w:r w:rsidRPr="00A13B47" w:rsidDel="00680082">
          <w:rPr>
            <w:rStyle w:val="text"/>
            <w:i/>
            <w:vertAlign w:val="superscript"/>
            <w:rPrChange w:id="191" w:author="Stan Cox" w:date="2015-10-03T23:32:00Z">
              <w:rPr>
                <w:rStyle w:val="text"/>
                <w:i/>
                <w:sz w:val="24"/>
                <w:szCs w:val="24"/>
                <w:vertAlign w:val="superscript"/>
              </w:rPr>
            </w:rPrChange>
          </w:rPr>
          <w:delText>6 </w:delText>
        </w:r>
        <w:r w:rsidRPr="00A13B47" w:rsidDel="00680082">
          <w:rPr>
            <w:rStyle w:val="text"/>
            <w:i/>
            <w:rPrChange w:id="192" w:author="Stan Cox" w:date="2015-10-03T23:32:00Z">
              <w:rPr>
                <w:rStyle w:val="text"/>
                <w:i/>
                <w:sz w:val="24"/>
                <w:szCs w:val="24"/>
              </w:rPr>
            </w:rPrChange>
          </w:rPr>
          <w:delText xml:space="preserve">and being </w:delText>
        </w:r>
        <w:r w:rsidR="00A8443D" w:rsidRPr="00A13B47" w:rsidDel="00680082">
          <w:rPr>
            <w:b/>
            <w:noProof/>
            <w:rPrChange w:id="193" w:author="Stan Cox" w:date="2015-10-03T23:32:00Z">
              <w:rPr>
                <w:b/>
                <w:noProof/>
                <w:sz w:val="24"/>
                <w:szCs w:val="24"/>
              </w:rPr>
            </w:rPrChange>
          </w:rPr>
          <mc:AlternateContent>
            <mc:Choice Requires="wps">
              <w:drawing>
                <wp:anchor distT="0" distB="0" distL="114300" distR="114300" simplePos="0" relativeHeight="251673600" behindDoc="0" locked="1" layoutInCell="1" allowOverlap="0" wp14:anchorId="6F5646D8" wp14:editId="5BE8B01F">
                  <wp:simplePos x="0" y="0"/>
                  <wp:positionH relativeFrom="margin">
                    <wp:posOffset>130546</wp:posOffset>
                  </wp:positionH>
                  <wp:positionV relativeFrom="page">
                    <wp:posOffset>841375</wp:posOffset>
                  </wp:positionV>
                  <wp:extent cx="68488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0EFCA" id="Straight Connector 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3pt,66.25pt" to="549.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8+zg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" o:allowoverlap="f" strokecolor="black [3213]">
                  <w10:wrap anchorx="margin" anchory="page"/>
                  <w10:anchorlock/>
                </v:line>
              </w:pict>
            </mc:Fallback>
          </mc:AlternateContent>
        </w:r>
        <w:r w:rsidRPr="00A13B47" w:rsidDel="00680082">
          <w:rPr>
            <w:rStyle w:val="text"/>
            <w:i/>
            <w:rPrChange w:id="194" w:author="Stan Cox" w:date="2015-10-03T23:32:00Z">
              <w:rPr>
                <w:rStyle w:val="text"/>
                <w:i/>
                <w:sz w:val="24"/>
                <w:szCs w:val="24"/>
              </w:rPr>
            </w:rPrChange>
          </w:rPr>
          <w:delText>ready to punish all disobedience when your obedience is fulfilled.</w:delText>
        </w:r>
      </w:del>
      <w:r w:rsidRPr="00A13B47">
        <w:rPr>
          <w:rStyle w:val="text"/>
          <w:i/>
          <w:rPrChange w:id="195" w:author="Stan Cox" w:date="2015-10-03T23:32:00Z">
            <w:rPr>
              <w:rStyle w:val="text"/>
              <w:i/>
              <w:sz w:val="24"/>
              <w:szCs w:val="24"/>
            </w:rPr>
          </w:rPrChange>
        </w:rPr>
        <w:t>”</w:t>
      </w:r>
    </w:p>
    <w:p w:rsidR="00DF5A37" w:rsidRPr="00A13B47" w:rsidRDefault="00A349E9" w:rsidP="00735B68">
      <w:pPr>
        <w:spacing w:after="0" w:line="240" w:lineRule="auto"/>
        <w:rPr>
          <w:rStyle w:val="text"/>
          <w:i/>
          <w:rPrChange w:id="196" w:author="Stan Cox" w:date="2015-10-03T23:32:00Z">
            <w:rPr>
              <w:rStyle w:val="text"/>
              <w:i/>
              <w:sz w:val="24"/>
              <w:szCs w:val="24"/>
            </w:rPr>
          </w:rPrChange>
        </w:rPr>
      </w:pPr>
      <w:r w:rsidRPr="00A13B47">
        <w:rPr>
          <w:rStyle w:val="text"/>
          <w:b/>
          <w:rPrChange w:id="197" w:author="Stan Cox" w:date="2015-10-03T23:32:00Z">
            <w:rPr>
              <w:rStyle w:val="text"/>
              <w:b/>
              <w:sz w:val="24"/>
              <w:szCs w:val="24"/>
            </w:rPr>
          </w:rPrChange>
        </w:rPr>
        <w:t>(</w:t>
      </w:r>
      <w:ins w:id="198" w:author="Stan Cox" w:date="2015-10-03T23:40:00Z">
        <w:r w:rsidR="00645603">
          <w:rPr>
            <w:rStyle w:val="text"/>
            <w:b/>
          </w:rPr>
          <w:t>6:1-2</w:t>
        </w:r>
      </w:ins>
      <w:del w:id="199" w:author="Stan Cox" w:date="2015-10-03T23:19:00Z">
        <w:r w:rsidRPr="00A13B47" w:rsidDel="00680082">
          <w:rPr>
            <w:rStyle w:val="text"/>
            <w:b/>
            <w:rPrChange w:id="200" w:author="Stan Cox" w:date="2015-10-03T23:32:00Z">
              <w:rPr>
                <w:rStyle w:val="text"/>
                <w:b/>
                <w:sz w:val="24"/>
                <w:szCs w:val="24"/>
              </w:rPr>
            </w:rPrChange>
          </w:rPr>
          <w:delText>10:12</w:delText>
        </w:r>
      </w:del>
      <w:r w:rsidRPr="00A13B47">
        <w:rPr>
          <w:rStyle w:val="text"/>
          <w:b/>
          <w:rPrChange w:id="201" w:author="Stan Cox" w:date="2015-10-03T23:32:00Z">
            <w:rPr>
              <w:rStyle w:val="text"/>
              <w:b/>
              <w:sz w:val="24"/>
              <w:szCs w:val="24"/>
            </w:rPr>
          </w:rPrChange>
        </w:rPr>
        <w:t>),</w:t>
      </w:r>
      <w:r w:rsidRPr="00A13B47">
        <w:rPr>
          <w:rStyle w:val="text"/>
          <w:rPrChange w:id="202" w:author="Stan Cox" w:date="2015-10-03T23:32:00Z">
            <w:rPr>
              <w:rStyle w:val="text"/>
              <w:sz w:val="24"/>
              <w:szCs w:val="24"/>
            </w:rPr>
          </w:rPrChange>
        </w:rPr>
        <w:t xml:space="preserve"> </w:t>
      </w:r>
      <w:r w:rsidRPr="00A13B47">
        <w:rPr>
          <w:rStyle w:val="text"/>
          <w:i/>
          <w:rPrChange w:id="203" w:author="Stan Cox" w:date="2015-10-03T23:32:00Z">
            <w:rPr>
              <w:rStyle w:val="text"/>
              <w:i/>
              <w:sz w:val="24"/>
              <w:szCs w:val="24"/>
            </w:rPr>
          </w:rPrChange>
        </w:rPr>
        <w:t>“</w:t>
      </w:r>
      <w:ins w:id="204" w:author="Stan Cox" w:date="2015-10-03T23:40:00Z">
        <w:r w:rsidR="00645603" w:rsidRPr="00645603">
          <w:rPr>
            <w:rStyle w:val="text"/>
            <w:i/>
          </w:rPr>
          <w:t>Brethren, if a man is overtaken in any trespass, you who are spiritual restore such a one in a spirit of gentleness, considering yours</w:t>
        </w:r>
        <w:r w:rsidR="00645603">
          <w:rPr>
            <w:rStyle w:val="text"/>
            <w:i/>
          </w:rPr>
          <w:t xml:space="preserve">elf lest you also be tempted. </w:t>
        </w:r>
        <w:r w:rsidR="00645603" w:rsidRPr="00645603">
          <w:rPr>
            <w:rStyle w:val="text"/>
            <w:i/>
          </w:rPr>
          <w:t>Bear one another's burdens, and so fulfill the law of Christ.</w:t>
        </w:r>
      </w:ins>
      <w:del w:id="205" w:author="Stan Cox" w:date="2015-10-03T23:19:00Z">
        <w:r w:rsidRPr="00A13B47" w:rsidDel="00680082">
          <w:rPr>
            <w:rStyle w:val="text"/>
            <w:i/>
            <w:rPrChange w:id="206" w:author="Stan Cox" w:date="2015-10-03T23:32:00Z">
              <w:rPr>
                <w:rStyle w:val="text"/>
                <w:i/>
                <w:sz w:val="24"/>
                <w:szCs w:val="24"/>
              </w:rPr>
            </w:rPrChange>
          </w:rPr>
          <w:delText>For we dare not class ourselves or compare ourselves with those who commend themselves. But they, measuring themselves by themselves, and comparing themselves among themselves, are not wise.</w:delText>
        </w:r>
      </w:del>
      <w:r w:rsidRPr="00A13B47">
        <w:rPr>
          <w:rStyle w:val="text"/>
          <w:i/>
          <w:rPrChange w:id="207" w:author="Stan Cox" w:date="2015-10-03T23:32:00Z">
            <w:rPr>
              <w:rStyle w:val="text"/>
              <w:i/>
              <w:sz w:val="24"/>
              <w:szCs w:val="24"/>
            </w:rPr>
          </w:rPrChange>
        </w:rPr>
        <w:t>”</w:t>
      </w:r>
    </w:p>
    <w:p w:rsidR="00A349E9" w:rsidRPr="00A13B47" w:rsidRDefault="00A349E9" w:rsidP="00735B68">
      <w:pPr>
        <w:spacing w:after="0" w:line="240" w:lineRule="auto"/>
        <w:rPr>
          <w:rStyle w:val="text"/>
          <w:rPrChange w:id="208" w:author="Stan Cox" w:date="2015-10-03T23:32:00Z">
            <w:rPr>
              <w:rStyle w:val="text"/>
              <w:sz w:val="24"/>
              <w:szCs w:val="24"/>
            </w:rPr>
          </w:rPrChange>
        </w:rPr>
      </w:pPr>
      <w:r w:rsidRPr="00A13B47">
        <w:rPr>
          <w:rStyle w:val="text"/>
          <w:b/>
          <w:rPrChange w:id="209" w:author="Stan Cox" w:date="2015-10-03T23:32:00Z">
            <w:rPr>
              <w:rStyle w:val="text"/>
              <w:b/>
              <w:sz w:val="24"/>
              <w:szCs w:val="24"/>
            </w:rPr>
          </w:rPrChange>
        </w:rPr>
        <w:lastRenderedPageBreak/>
        <w:t>(</w:t>
      </w:r>
      <w:del w:id="210" w:author="Stan Cox" w:date="2015-10-03T23:19:00Z">
        <w:r w:rsidRPr="00A13B47" w:rsidDel="00680082">
          <w:rPr>
            <w:rStyle w:val="text"/>
            <w:b/>
            <w:rPrChange w:id="211" w:author="Stan Cox" w:date="2015-10-03T23:32:00Z">
              <w:rPr>
                <w:rStyle w:val="text"/>
                <w:b/>
                <w:sz w:val="24"/>
                <w:szCs w:val="24"/>
              </w:rPr>
            </w:rPrChange>
          </w:rPr>
          <w:delText>11:14b-15</w:delText>
        </w:r>
      </w:del>
      <w:ins w:id="212" w:author="Stan Cox" w:date="2015-10-03T23:41:00Z">
        <w:r w:rsidR="00645603">
          <w:rPr>
            <w:rStyle w:val="text"/>
            <w:b/>
          </w:rPr>
          <w:t>6:9-10</w:t>
        </w:r>
      </w:ins>
      <w:r w:rsidRPr="00A13B47">
        <w:rPr>
          <w:rStyle w:val="text"/>
          <w:b/>
          <w:rPrChange w:id="213" w:author="Stan Cox" w:date="2015-10-03T23:32:00Z">
            <w:rPr>
              <w:rStyle w:val="text"/>
              <w:b/>
              <w:sz w:val="24"/>
              <w:szCs w:val="24"/>
            </w:rPr>
          </w:rPrChange>
        </w:rPr>
        <w:t>),</w:t>
      </w:r>
      <w:r w:rsidRPr="00A13B47">
        <w:rPr>
          <w:rStyle w:val="text"/>
          <w:rPrChange w:id="214" w:author="Stan Cox" w:date="2015-10-03T23:32:00Z">
            <w:rPr>
              <w:rStyle w:val="text"/>
              <w:sz w:val="24"/>
              <w:szCs w:val="24"/>
            </w:rPr>
          </w:rPrChange>
        </w:rPr>
        <w:t xml:space="preserve"> </w:t>
      </w:r>
      <w:r w:rsidRPr="00A13B47">
        <w:rPr>
          <w:rStyle w:val="text"/>
          <w:i/>
          <w:rPrChange w:id="215" w:author="Stan Cox" w:date="2015-10-03T23:32:00Z">
            <w:rPr>
              <w:rStyle w:val="text"/>
              <w:i/>
              <w:sz w:val="24"/>
              <w:szCs w:val="24"/>
            </w:rPr>
          </w:rPrChange>
        </w:rPr>
        <w:t>“</w:t>
      </w:r>
      <w:ins w:id="216" w:author="Stan Cox" w:date="2015-10-03T23:41:00Z">
        <w:r w:rsidR="00645603" w:rsidRPr="00645603">
          <w:rPr>
            <w:rStyle w:val="text"/>
            <w:i/>
          </w:rPr>
          <w:t xml:space="preserve">And let us not grow weary while doing </w:t>
        </w:r>
        <w:proofErr w:type="gramStart"/>
        <w:r w:rsidR="00645603" w:rsidRPr="00645603">
          <w:rPr>
            <w:rStyle w:val="text"/>
            <w:i/>
          </w:rPr>
          <w:t>good</w:t>
        </w:r>
        <w:proofErr w:type="gramEnd"/>
        <w:r w:rsidR="00645603" w:rsidRPr="00645603">
          <w:rPr>
            <w:rStyle w:val="text"/>
            <w:i/>
          </w:rPr>
          <w:t xml:space="preserve">, for in due season we shall reap if we do not lose heart. </w:t>
        </w:r>
      </w:ins>
      <w:ins w:id="217" w:author="Stan Cox" w:date="2015-10-03T23:42:00Z">
        <w:r w:rsidR="00645603">
          <w:rPr>
            <w:b/>
            <w:noProof/>
            <w:sz w:val="28"/>
            <w:szCs w:val="28"/>
          </w:rPr>
          <mc:AlternateContent>
            <mc:Choice Requires="wps">
              <w:drawing>
                <wp:anchor distT="0" distB="0" distL="114300" distR="114300" simplePos="0" relativeHeight="251675648" behindDoc="0" locked="1" layoutInCell="1" allowOverlap="1" wp14:anchorId="3710616F" wp14:editId="0A76BC3D">
                  <wp:simplePos x="0" y="0"/>
                  <wp:positionH relativeFrom="margin">
                    <wp:posOffset>90805</wp:posOffset>
                  </wp:positionH>
                  <wp:positionV relativeFrom="page">
                    <wp:posOffset>828675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B6EE" id="Straight Connector 3"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15pt,65.25pt" to="546.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" strokecolor="black [3213]">
                  <w10:wrap anchorx="margin" anchory="page"/>
                  <w10:anchorlock/>
                </v:line>
              </w:pict>
            </mc:Fallback>
          </mc:AlternateContent>
        </w:r>
      </w:ins>
      <w:ins w:id="218" w:author="Stan Cox" w:date="2015-10-03T23:41:00Z">
        <w:r w:rsidR="00645603" w:rsidRPr="00645603">
          <w:rPr>
            <w:rStyle w:val="text"/>
            <w:i/>
          </w:rPr>
          <w:t xml:space="preserve">Therefore, as we have opportunity, let us do </w:t>
        </w:r>
        <w:proofErr w:type="gramStart"/>
        <w:r w:rsidR="00645603" w:rsidRPr="00645603">
          <w:rPr>
            <w:rStyle w:val="text"/>
            <w:i/>
          </w:rPr>
          <w:t>good</w:t>
        </w:r>
        <w:proofErr w:type="gramEnd"/>
        <w:r w:rsidR="00645603" w:rsidRPr="00645603">
          <w:rPr>
            <w:rStyle w:val="text"/>
            <w:i/>
          </w:rPr>
          <w:t xml:space="preserve"> to all, especially to those who are of the household of faith.</w:t>
        </w:r>
      </w:ins>
      <w:del w:id="219" w:author="Stan Cox" w:date="2015-10-03T23:20:00Z">
        <w:r w:rsidRPr="00A13B47" w:rsidDel="00680082">
          <w:rPr>
            <w:rStyle w:val="text"/>
            <w:i/>
            <w:rPrChange w:id="220" w:author="Stan Cox" w:date="2015-10-03T23:32:00Z">
              <w:rPr>
                <w:rStyle w:val="text"/>
                <w:i/>
                <w:sz w:val="24"/>
                <w:szCs w:val="24"/>
              </w:rPr>
            </w:rPrChange>
          </w:rPr>
          <w:delText xml:space="preserve">For Satan himself transforms himself into an angel of light. </w:delText>
        </w:r>
        <w:r w:rsidRPr="00A13B47" w:rsidDel="00680082">
          <w:rPr>
            <w:rStyle w:val="text"/>
            <w:i/>
            <w:vertAlign w:val="superscript"/>
            <w:rPrChange w:id="221" w:author="Stan Cox" w:date="2015-10-03T23:32:00Z">
              <w:rPr>
                <w:rStyle w:val="text"/>
                <w:i/>
                <w:sz w:val="24"/>
                <w:szCs w:val="24"/>
                <w:vertAlign w:val="superscript"/>
              </w:rPr>
            </w:rPrChange>
          </w:rPr>
          <w:delText>15 </w:delText>
        </w:r>
        <w:r w:rsidRPr="00A13B47" w:rsidDel="00680082">
          <w:rPr>
            <w:rStyle w:val="text"/>
            <w:i/>
            <w:rPrChange w:id="222" w:author="Stan Cox" w:date="2015-10-03T23:32:00Z">
              <w:rPr>
                <w:rStyle w:val="text"/>
                <w:i/>
                <w:sz w:val="24"/>
                <w:szCs w:val="24"/>
              </w:rPr>
            </w:rPrChange>
          </w:rPr>
          <w:delText>Therefore it is no great thing if his ministers also transform themselves into ministers of righteousness, whose end will be according to their works.</w:delText>
        </w:r>
      </w:del>
      <w:r w:rsidRPr="00A13B47">
        <w:rPr>
          <w:rStyle w:val="text"/>
          <w:i/>
          <w:rPrChange w:id="223" w:author="Stan Cox" w:date="2015-10-03T23:32:00Z">
            <w:rPr>
              <w:rStyle w:val="text"/>
              <w:i/>
              <w:sz w:val="24"/>
              <w:szCs w:val="24"/>
            </w:rPr>
          </w:rPrChange>
        </w:rPr>
        <w:t>”</w:t>
      </w:r>
      <w:del w:id="224" w:author="Stan Cox" w:date="2015-10-03T23:20:00Z">
        <w:r w:rsidRPr="00A13B47" w:rsidDel="00680082">
          <w:rPr>
            <w:rStyle w:val="text"/>
            <w:rPrChange w:id="225" w:author="Stan Cox" w:date="2015-10-03T23:32:00Z">
              <w:rPr>
                <w:rStyle w:val="text"/>
                <w:sz w:val="24"/>
                <w:szCs w:val="24"/>
              </w:rPr>
            </w:rPrChange>
          </w:rPr>
          <w:delText xml:space="preserve"> (memorize 11:13-15)</w:delText>
        </w:r>
      </w:del>
    </w:p>
    <w:p w:rsidR="00A349E9" w:rsidRPr="00A13B47" w:rsidRDefault="00A349E9" w:rsidP="00735B68">
      <w:pPr>
        <w:spacing w:after="0" w:line="240" w:lineRule="auto"/>
        <w:rPr>
          <w:rStyle w:val="text"/>
          <w:i/>
          <w:rPrChange w:id="226" w:author="Stan Cox" w:date="2015-10-03T23:32:00Z">
            <w:rPr>
              <w:rStyle w:val="text"/>
              <w:i/>
              <w:sz w:val="24"/>
              <w:szCs w:val="24"/>
            </w:rPr>
          </w:rPrChange>
        </w:rPr>
      </w:pPr>
      <w:r w:rsidRPr="00A13B47">
        <w:rPr>
          <w:rStyle w:val="text"/>
          <w:b/>
          <w:rPrChange w:id="227" w:author="Stan Cox" w:date="2015-10-03T23:32:00Z">
            <w:rPr>
              <w:rStyle w:val="text"/>
              <w:b/>
              <w:sz w:val="24"/>
              <w:szCs w:val="24"/>
            </w:rPr>
          </w:rPrChange>
        </w:rPr>
        <w:t>(</w:t>
      </w:r>
      <w:ins w:id="228" w:author="Stan Cox" w:date="2015-10-03T23:20:00Z">
        <w:r w:rsidR="00645603">
          <w:rPr>
            <w:rStyle w:val="text"/>
            <w:b/>
          </w:rPr>
          <w:t>6:15</w:t>
        </w:r>
      </w:ins>
      <w:del w:id="229" w:author="Stan Cox" w:date="2015-10-03T23:20:00Z">
        <w:r w:rsidRPr="00A13B47" w:rsidDel="00680082">
          <w:rPr>
            <w:rStyle w:val="text"/>
            <w:b/>
            <w:rPrChange w:id="230" w:author="Stan Cox" w:date="2015-10-03T23:32:00Z">
              <w:rPr>
                <w:rStyle w:val="text"/>
                <w:b/>
                <w:sz w:val="24"/>
                <w:szCs w:val="24"/>
              </w:rPr>
            </w:rPrChange>
          </w:rPr>
          <w:delText>13:5</w:delText>
        </w:r>
      </w:del>
      <w:r w:rsidRPr="00A13B47">
        <w:rPr>
          <w:rStyle w:val="text"/>
          <w:b/>
          <w:rPrChange w:id="231" w:author="Stan Cox" w:date="2015-10-03T23:32:00Z">
            <w:rPr>
              <w:rStyle w:val="text"/>
              <w:b/>
              <w:sz w:val="24"/>
              <w:szCs w:val="24"/>
            </w:rPr>
          </w:rPrChange>
        </w:rPr>
        <w:t>),</w:t>
      </w:r>
      <w:r w:rsidRPr="00A13B47">
        <w:rPr>
          <w:rStyle w:val="text"/>
          <w:rPrChange w:id="232" w:author="Stan Cox" w:date="2015-10-03T23:32:00Z">
            <w:rPr>
              <w:rStyle w:val="text"/>
              <w:sz w:val="24"/>
              <w:szCs w:val="24"/>
            </w:rPr>
          </w:rPrChange>
        </w:rPr>
        <w:t xml:space="preserve"> </w:t>
      </w:r>
      <w:r w:rsidRPr="00A13B47">
        <w:rPr>
          <w:rStyle w:val="text"/>
          <w:i/>
          <w:rPrChange w:id="233" w:author="Stan Cox" w:date="2015-10-03T23:32:00Z">
            <w:rPr>
              <w:rStyle w:val="text"/>
              <w:i/>
              <w:sz w:val="24"/>
              <w:szCs w:val="24"/>
            </w:rPr>
          </w:rPrChange>
        </w:rPr>
        <w:t>“</w:t>
      </w:r>
      <w:ins w:id="234" w:author="Stan Cox" w:date="2015-10-03T23:43:00Z">
        <w:r w:rsidR="00645603" w:rsidRPr="00645603">
          <w:rPr>
            <w:rStyle w:val="text"/>
            <w:i/>
          </w:rPr>
          <w:t>For in Christ Jesus neither circumcision nor uncircumcision avails anything, but a new creation.</w:t>
        </w:r>
      </w:ins>
      <w:del w:id="235" w:author="Stan Cox" w:date="2015-10-03T23:20:00Z">
        <w:r w:rsidRPr="00A13B47" w:rsidDel="00680082">
          <w:rPr>
            <w:rStyle w:val="text"/>
            <w:i/>
            <w:rPrChange w:id="236" w:author="Stan Cox" w:date="2015-10-03T23:32:00Z">
              <w:rPr>
                <w:rStyle w:val="text"/>
                <w:i/>
                <w:sz w:val="24"/>
                <w:szCs w:val="24"/>
              </w:rPr>
            </w:rPrChange>
          </w:rPr>
          <w:delText xml:space="preserve">Examine yourselves </w:delText>
        </w:r>
        <w:r w:rsidRPr="00A13B47" w:rsidDel="00680082">
          <w:rPr>
            <w:rStyle w:val="text"/>
            <w:i/>
            <w:iCs/>
            <w:rPrChange w:id="237" w:author="Stan Cox" w:date="2015-10-03T23:32:00Z">
              <w:rPr>
                <w:rStyle w:val="text"/>
                <w:i/>
                <w:iCs/>
                <w:sz w:val="24"/>
                <w:szCs w:val="24"/>
              </w:rPr>
            </w:rPrChange>
          </w:rPr>
          <w:delText>as to</w:delText>
        </w:r>
        <w:r w:rsidRPr="00A13B47" w:rsidDel="00680082">
          <w:rPr>
            <w:rStyle w:val="text"/>
            <w:i/>
            <w:rPrChange w:id="238" w:author="Stan Cox" w:date="2015-10-03T23:32:00Z">
              <w:rPr>
                <w:rStyle w:val="text"/>
                <w:i/>
                <w:sz w:val="24"/>
                <w:szCs w:val="24"/>
              </w:rPr>
            </w:rPrChange>
          </w:rPr>
          <w:delText xml:space="preserve"> whether you are in the faith. Test yourselves. Do you not know yourselves, that Jesus Christ is in you?—unless indeed you are disqualified.</w:delText>
        </w:r>
      </w:del>
      <w:r w:rsidRPr="00A13B47">
        <w:rPr>
          <w:rStyle w:val="text"/>
          <w:i/>
          <w:rPrChange w:id="239" w:author="Stan Cox" w:date="2015-10-03T23:32:00Z">
            <w:rPr>
              <w:rStyle w:val="text"/>
              <w:i/>
              <w:sz w:val="24"/>
              <w:szCs w:val="24"/>
            </w:rPr>
          </w:rPrChange>
        </w:rPr>
        <w:t>”</w:t>
      </w:r>
    </w:p>
    <w:p w:rsidR="001C3784" w:rsidRPr="00A349E9" w:rsidRDefault="001C3784" w:rsidP="00735B68">
      <w:pPr>
        <w:spacing w:after="0" w:line="240" w:lineRule="auto"/>
      </w:pPr>
    </w:p>
    <w:p w:rsidR="00C01A96" w:rsidRPr="00C01A96" w:rsidRDefault="00C01A96" w:rsidP="00C01A96">
      <w:pPr>
        <w:spacing w:after="0" w:line="240" w:lineRule="auto"/>
        <w:jc w:val="center"/>
        <w:rPr>
          <w:b/>
          <w:sz w:val="28"/>
          <w:szCs w:val="28"/>
        </w:rPr>
      </w:pPr>
      <w:r w:rsidRPr="00C01A96">
        <w:rPr>
          <w:b/>
          <w:sz w:val="28"/>
          <w:szCs w:val="28"/>
        </w:rPr>
        <w:t>Difficult Passages</w:t>
      </w:r>
    </w:p>
    <w:p w:rsidR="00C01A96" w:rsidRPr="00736072" w:rsidRDefault="00C01A96" w:rsidP="008E4FD7">
      <w:pPr>
        <w:spacing w:after="0" w:line="240" w:lineRule="auto"/>
        <w:rPr>
          <w:sz w:val="8"/>
          <w:szCs w:val="8"/>
        </w:rPr>
      </w:pPr>
    </w:p>
    <w:p w:rsidR="00A349E9" w:rsidRDefault="00CA51E3" w:rsidP="00A349E9">
      <w:pPr>
        <w:pStyle w:val="ListParagraph"/>
        <w:numPr>
          <w:ilvl w:val="0"/>
          <w:numId w:val="28"/>
        </w:numPr>
        <w:spacing w:after="0" w:line="240" w:lineRule="auto"/>
        <w:ind w:left="360"/>
        <w:rPr>
          <w:sz w:val="24"/>
          <w:szCs w:val="24"/>
        </w:rPr>
      </w:pPr>
      <w:del w:id="240" w:author="Stan Cox" w:date="2015-10-04T07:45:00Z">
        <w:r w:rsidDel="0029587B">
          <w:rPr>
            <w:sz w:val="24"/>
            <w:szCs w:val="24"/>
          </w:rPr>
          <w:delText>Either in form of a question</w:delText>
        </w:r>
      </w:del>
      <w:ins w:id="241" w:author="Stan Cox" w:date="2015-10-04T07:45:00Z">
        <w:r w:rsidR="0029587B">
          <w:rPr>
            <w:sz w:val="24"/>
            <w:szCs w:val="24"/>
          </w:rPr>
          <w:t xml:space="preserve">Explain the context and possible explanations of the phrase, </w:t>
        </w:r>
      </w:ins>
      <w:ins w:id="242" w:author="Stan Cox" w:date="2015-10-04T07:46:00Z">
        <w:r w:rsidR="0029587B" w:rsidRPr="00A060CB">
          <w:rPr>
            <w:i/>
            <w:sz w:val="24"/>
            <w:szCs w:val="24"/>
            <w:rPrChange w:id="243" w:author="Stan Cox" w:date="2015-10-04T07:53:00Z">
              <w:rPr>
                <w:sz w:val="24"/>
                <w:szCs w:val="24"/>
              </w:rPr>
            </w:rPrChange>
          </w:rPr>
          <w:t>“God shows no personal favoritism to no man</w:t>
        </w:r>
      </w:ins>
      <w:ins w:id="244" w:author="Stan Cox" w:date="2015-10-04T07:47:00Z">
        <w:r w:rsidR="0029587B" w:rsidRPr="00A060CB">
          <w:rPr>
            <w:i/>
            <w:sz w:val="24"/>
            <w:szCs w:val="24"/>
            <w:rPrChange w:id="245" w:author="Stan Cox" w:date="2015-10-04T07:53:00Z">
              <w:rPr>
                <w:sz w:val="24"/>
                <w:szCs w:val="24"/>
              </w:rPr>
            </w:rPrChange>
          </w:rPr>
          <w:t>.</w:t>
        </w:r>
      </w:ins>
      <w:ins w:id="246" w:author="Stan Cox" w:date="2015-10-04T07:46:00Z">
        <w:r w:rsidR="0029587B" w:rsidRPr="00A060CB">
          <w:rPr>
            <w:i/>
            <w:sz w:val="24"/>
            <w:szCs w:val="24"/>
            <w:rPrChange w:id="247" w:author="Stan Cox" w:date="2015-10-04T07:53:00Z">
              <w:rPr>
                <w:sz w:val="24"/>
                <w:szCs w:val="24"/>
              </w:rPr>
            </w:rPrChange>
          </w:rPr>
          <w:t>”</w:t>
        </w:r>
      </w:ins>
      <w:del w:id="248" w:author="Stan Cox" w:date="2015-10-04T07:46:00Z">
        <w:r w:rsidDel="0029587B">
          <w:rPr>
            <w:sz w:val="24"/>
            <w:szCs w:val="24"/>
          </w:rPr>
          <w:delText>?</w:delText>
        </w:r>
      </w:del>
      <w:r w:rsidR="00064595">
        <w:rPr>
          <w:sz w:val="24"/>
          <w:szCs w:val="24"/>
        </w:rPr>
        <w:t xml:space="preserve"> </w:t>
      </w:r>
      <w:r w:rsidR="00A349E9">
        <w:rPr>
          <w:sz w:val="24"/>
          <w:szCs w:val="24"/>
        </w:rPr>
        <w:t>(</w:t>
      </w:r>
      <w:ins w:id="249" w:author="Stan Cox" w:date="2015-10-04T07:46:00Z">
        <w:r w:rsidR="0029587B">
          <w:rPr>
            <w:sz w:val="24"/>
            <w:szCs w:val="24"/>
          </w:rPr>
          <w:t>2:</w:t>
        </w:r>
      </w:ins>
      <w:del w:id="250" w:author="Stan Cox" w:date="2015-10-04T07:46:00Z">
        <w:r w:rsidDel="0029587B">
          <w:rPr>
            <w:sz w:val="24"/>
            <w:szCs w:val="24"/>
          </w:rPr>
          <w:delText>ref</w:delText>
        </w:r>
      </w:del>
      <w:ins w:id="251" w:author="Stan Cox" w:date="2015-10-04T07:46:00Z">
        <w:r w:rsidR="0029587B">
          <w:rPr>
            <w:sz w:val="24"/>
            <w:szCs w:val="24"/>
          </w:rPr>
          <w:t>6</w:t>
        </w:r>
      </w:ins>
      <w:r w:rsidR="00064595">
        <w:rPr>
          <w:sz w:val="24"/>
          <w:szCs w:val="24"/>
        </w:rPr>
        <w:t>)</w:t>
      </w:r>
    </w:p>
    <w:p w:rsidR="00064595" w:rsidRDefault="00CA51E3" w:rsidP="00A349E9">
      <w:pPr>
        <w:pStyle w:val="ListParagraph"/>
        <w:numPr>
          <w:ilvl w:val="0"/>
          <w:numId w:val="28"/>
        </w:numPr>
        <w:spacing w:after="0" w:line="240" w:lineRule="auto"/>
        <w:ind w:left="360"/>
        <w:rPr>
          <w:ins w:id="252" w:author="Stan Cox" w:date="2015-10-04T08:02:00Z"/>
          <w:sz w:val="24"/>
          <w:szCs w:val="24"/>
        </w:rPr>
      </w:pPr>
      <w:del w:id="253" w:author="Stan Cox" w:date="2015-10-04T07:53:00Z">
        <w:r w:rsidDel="00A060CB">
          <w:rPr>
            <w:sz w:val="24"/>
            <w:szCs w:val="24"/>
          </w:rPr>
          <w:delText>Or, to please explain</w:delText>
        </w:r>
      </w:del>
      <w:ins w:id="254" w:author="Stan Cox" w:date="2015-10-04T07:53:00Z">
        <w:r w:rsidR="00A060CB">
          <w:rPr>
            <w:sz w:val="24"/>
            <w:szCs w:val="24"/>
          </w:rPr>
          <w:t xml:space="preserve">What does Paul mean when he contrasts the Jew with </w:t>
        </w:r>
        <w:r w:rsidR="00A060CB" w:rsidRPr="00A060CB">
          <w:rPr>
            <w:i/>
            <w:sz w:val="24"/>
            <w:szCs w:val="24"/>
            <w:rPrChange w:id="255" w:author="Stan Cox" w:date="2015-10-04T07:53:00Z">
              <w:rPr>
                <w:sz w:val="24"/>
                <w:szCs w:val="24"/>
              </w:rPr>
            </w:rPrChange>
          </w:rPr>
          <w:t>“sinners of the Gentiles”</w:t>
        </w:r>
      </w:ins>
      <w:r>
        <w:rPr>
          <w:sz w:val="24"/>
          <w:szCs w:val="24"/>
        </w:rPr>
        <w:t xml:space="preserve"> </w:t>
      </w:r>
      <w:r w:rsidR="00064595">
        <w:rPr>
          <w:sz w:val="24"/>
          <w:szCs w:val="24"/>
        </w:rPr>
        <w:t>(</w:t>
      </w:r>
      <w:del w:id="256" w:author="Stan Cox" w:date="2015-10-04T07:53:00Z">
        <w:r w:rsidDel="00A060CB">
          <w:rPr>
            <w:sz w:val="24"/>
            <w:szCs w:val="24"/>
          </w:rPr>
          <w:delText>ref</w:delText>
        </w:r>
      </w:del>
      <w:ins w:id="257" w:author="Stan Cox" w:date="2015-10-04T07:53:00Z">
        <w:r w:rsidR="00A060CB">
          <w:rPr>
            <w:sz w:val="24"/>
            <w:szCs w:val="24"/>
          </w:rPr>
          <w:t>2:15</w:t>
        </w:r>
      </w:ins>
      <w:r w:rsidR="00064595">
        <w:rPr>
          <w:sz w:val="24"/>
          <w:szCs w:val="24"/>
        </w:rPr>
        <w:t>)</w:t>
      </w:r>
    </w:p>
    <w:p w:rsidR="00B84BAC" w:rsidRDefault="00903724">
      <w:pPr>
        <w:pStyle w:val="ListParagraph"/>
        <w:numPr>
          <w:ilvl w:val="0"/>
          <w:numId w:val="28"/>
        </w:numPr>
        <w:spacing w:after="0" w:line="240" w:lineRule="auto"/>
        <w:ind w:left="360"/>
        <w:rPr>
          <w:ins w:id="258" w:author="Stan Cox" w:date="2015-10-04T08:09:00Z"/>
          <w:sz w:val="24"/>
          <w:szCs w:val="24"/>
        </w:rPr>
      </w:pPr>
      <w:ins w:id="259" w:author="Stan Cox" w:date="2015-10-04T08:02:00Z">
        <w:r>
          <w:rPr>
            <w:sz w:val="24"/>
            <w:szCs w:val="24"/>
          </w:rPr>
          <w:t>Explain Paul’s words in (2:17-19)</w:t>
        </w:r>
      </w:ins>
    </w:p>
    <w:p w:rsidR="00B84BAC" w:rsidRDefault="00B84BAC">
      <w:pPr>
        <w:pStyle w:val="ListParagraph"/>
        <w:numPr>
          <w:ilvl w:val="0"/>
          <w:numId w:val="28"/>
        </w:numPr>
        <w:spacing w:after="0" w:line="240" w:lineRule="auto"/>
        <w:ind w:left="360"/>
        <w:rPr>
          <w:ins w:id="260" w:author="Stan Cox" w:date="2015-10-04T08:16:00Z"/>
          <w:sz w:val="24"/>
          <w:szCs w:val="24"/>
        </w:rPr>
      </w:pPr>
      <w:ins w:id="261" w:author="Stan Cox" w:date="2015-10-04T08:09:00Z">
        <w:r>
          <w:rPr>
            <w:sz w:val="24"/>
            <w:szCs w:val="24"/>
          </w:rPr>
          <w:t>In what way is the Law of Moses, which came from God, a curse to men? (3:10-</w:t>
        </w:r>
      </w:ins>
      <w:ins w:id="262" w:author="Stan Cox" w:date="2015-10-04T08:10:00Z">
        <w:r w:rsidR="00EC52A5">
          <w:rPr>
            <w:sz w:val="24"/>
            <w:szCs w:val="24"/>
          </w:rPr>
          <w:t>12)</w:t>
        </w:r>
      </w:ins>
    </w:p>
    <w:p w:rsidR="00EC52A5" w:rsidRDefault="00EC52A5">
      <w:pPr>
        <w:pStyle w:val="ListParagraph"/>
        <w:numPr>
          <w:ilvl w:val="0"/>
          <w:numId w:val="28"/>
        </w:numPr>
        <w:spacing w:after="0" w:line="240" w:lineRule="auto"/>
        <w:ind w:left="360"/>
        <w:rPr>
          <w:ins w:id="263" w:author="Stan Cox" w:date="2015-10-04T08:18:00Z"/>
          <w:sz w:val="24"/>
          <w:szCs w:val="24"/>
        </w:rPr>
      </w:pPr>
      <w:ins w:id="264" w:author="Stan Cox" w:date="2015-10-04T08:16:00Z">
        <w:r>
          <w:rPr>
            <w:sz w:val="24"/>
            <w:szCs w:val="24"/>
          </w:rPr>
          <w:t xml:space="preserve">What does the phrase </w:t>
        </w:r>
        <w:r w:rsidRPr="00EC52A5">
          <w:rPr>
            <w:i/>
            <w:sz w:val="24"/>
            <w:szCs w:val="24"/>
            <w:rPrChange w:id="265" w:author="Stan Cox" w:date="2015-10-04T08:17:00Z">
              <w:rPr>
                <w:sz w:val="24"/>
                <w:szCs w:val="24"/>
              </w:rPr>
            </w:rPrChange>
          </w:rPr>
          <w:t>“in the fullness of time”</w:t>
        </w:r>
        <w:r>
          <w:rPr>
            <w:sz w:val="24"/>
            <w:szCs w:val="24"/>
          </w:rPr>
          <w:t xml:space="preserve"> mean? (4:4)</w:t>
        </w:r>
      </w:ins>
    </w:p>
    <w:p w:rsidR="00EC52A5" w:rsidRDefault="00EC52A5">
      <w:pPr>
        <w:pStyle w:val="ListParagraph"/>
        <w:numPr>
          <w:ilvl w:val="0"/>
          <w:numId w:val="28"/>
        </w:numPr>
        <w:spacing w:after="0" w:line="240" w:lineRule="auto"/>
        <w:ind w:left="360"/>
        <w:rPr>
          <w:ins w:id="266" w:author="Stan Cox" w:date="2015-10-04T08:26:00Z"/>
          <w:sz w:val="24"/>
          <w:szCs w:val="24"/>
        </w:rPr>
      </w:pPr>
      <w:ins w:id="267" w:author="Stan Cox" w:date="2015-10-04T08:18:00Z">
        <w:r>
          <w:rPr>
            <w:sz w:val="24"/>
            <w:szCs w:val="24"/>
          </w:rPr>
          <w:t>Reconcile Paul’s condemnation of their observance of days (4:10) with his teaching concerning days in Romans 14.</w:t>
        </w:r>
      </w:ins>
    </w:p>
    <w:p w:rsidR="002655DE" w:rsidRDefault="002655DE">
      <w:pPr>
        <w:pStyle w:val="ListParagraph"/>
        <w:numPr>
          <w:ilvl w:val="0"/>
          <w:numId w:val="28"/>
        </w:numPr>
        <w:spacing w:after="0" w:line="240" w:lineRule="auto"/>
        <w:ind w:left="360"/>
        <w:rPr>
          <w:ins w:id="268" w:author="Stan Cox" w:date="2015-10-04T08:28:00Z"/>
          <w:sz w:val="24"/>
          <w:szCs w:val="24"/>
        </w:rPr>
      </w:pPr>
      <w:ins w:id="269" w:author="Stan Cox" w:date="2015-10-04T08:26:00Z">
        <w:r>
          <w:rPr>
            <w:sz w:val="24"/>
            <w:szCs w:val="24"/>
          </w:rPr>
          <w:t>Explain Paul’s allegory in (4:21-31)</w:t>
        </w:r>
      </w:ins>
    </w:p>
    <w:p w:rsidR="002655DE" w:rsidRDefault="002655DE">
      <w:pPr>
        <w:pStyle w:val="ListParagraph"/>
        <w:numPr>
          <w:ilvl w:val="0"/>
          <w:numId w:val="28"/>
        </w:numPr>
        <w:spacing w:after="0" w:line="240" w:lineRule="auto"/>
        <w:ind w:left="360"/>
        <w:rPr>
          <w:ins w:id="270" w:author="Stan Cox" w:date="2015-10-04T08:35:00Z"/>
          <w:sz w:val="24"/>
          <w:szCs w:val="24"/>
        </w:rPr>
      </w:pPr>
      <w:ins w:id="271" w:author="Stan Cox" w:date="2015-10-04T08:28:00Z">
        <w:r>
          <w:rPr>
            <w:sz w:val="24"/>
            <w:szCs w:val="24"/>
          </w:rPr>
          <w:t xml:space="preserve">Explain how becoming a slave to Christ can bring liberty? (5:1; </w:t>
        </w:r>
      </w:ins>
      <w:ins w:id="272" w:author="Stan Cox" w:date="2015-10-04T08:32:00Z">
        <w:r>
          <w:rPr>
            <w:sz w:val="24"/>
            <w:szCs w:val="24"/>
          </w:rPr>
          <w:t>cf. Romans 6:16-18)</w:t>
        </w:r>
      </w:ins>
    </w:p>
    <w:p w:rsidR="00CE4B9B" w:rsidRDefault="00CE4B9B">
      <w:pPr>
        <w:pStyle w:val="ListParagraph"/>
        <w:numPr>
          <w:ilvl w:val="0"/>
          <w:numId w:val="28"/>
        </w:numPr>
        <w:spacing w:after="0" w:line="240" w:lineRule="auto"/>
        <w:ind w:left="360"/>
        <w:rPr>
          <w:ins w:id="273" w:author="Stan Cox" w:date="2015-10-04T08:42:00Z"/>
          <w:sz w:val="24"/>
          <w:szCs w:val="24"/>
        </w:rPr>
      </w:pPr>
      <w:ins w:id="274" w:author="Stan Cox" w:date="2015-10-04T08:35:00Z">
        <w:r>
          <w:rPr>
            <w:sz w:val="24"/>
            <w:szCs w:val="24"/>
          </w:rPr>
          <w:t>What is the difference between the burden we share (6:2) and the load we bear alone (6:5)?</w:t>
        </w:r>
      </w:ins>
    </w:p>
    <w:p w:rsidR="001E7168" w:rsidRPr="00B84BAC" w:rsidRDefault="001E7168">
      <w:pPr>
        <w:pStyle w:val="ListParagraph"/>
        <w:numPr>
          <w:ilvl w:val="0"/>
          <w:numId w:val="28"/>
        </w:numPr>
        <w:spacing w:after="0" w:line="240" w:lineRule="auto"/>
        <w:ind w:left="360"/>
        <w:rPr>
          <w:sz w:val="24"/>
          <w:szCs w:val="24"/>
          <w:rPrChange w:id="275" w:author="Stan Cox" w:date="2015-10-04T08:06:00Z">
            <w:rPr/>
          </w:rPrChange>
        </w:rPr>
      </w:pPr>
      <w:ins w:id="276" w:author="Stan Cox" w:date="2015-10-04T08:42:00Z">
        <w:r>
          <w:rPr>
            <w:sz w:val="24"/>
            <w:szCs w:val="24"/>
          </w:rPr>
          <w:t xml:space="preserve">What did Paul mean, </w:t>
        </w:r>
        <w:r w:rsidRPr="001E7168">
          <w:rPr>
            <w:i/>
            <w:sz w:val="24"/>
            <w:szCs w:val="24"/>
            <w:rPrChange w:id="277" w:author="Stan Cox" w:date="2015-10-04T08:42:00Z">
              <w:rPr>
                <w:sz w:val="24"/>
                <w:szCs w:val="24"/>
              </w:rPr>
            </w:rPrChange>
          </w:rPr>
          <w:t>“I bear in my body the marks of the Lord Jesus”</w:t>
        </w:r>
        <w:r>
          <w:rPr>
            <w:sz w:val="24"/>
            <w:szCs w:val="24"/>
          </w:rPr>
          <w:t xml:space="preserve"> (6:16)?</w:t>
        </w:r>
      </w:ins>
    </w:p>
    <w:p w:rsidR="00C01A96" w:rsidRPr="00A349E9" w:rsidRDefault="00C01A96" w:rsidP="00A349E9">
      <w:pPr>
        <w:spacing w:after="0" w:line="240" w:lineRule="auto"/>
        <w:rPr>
          <w:sz w:val="24"/>
          <w:szCs w:val="24"/>
        </w:rPr>
      </w:pPr>
    </w:p>
    <w:p w:rsidR="008E4FD7" w:rsidRPr="00C01A96" w:rsidRDefault="00C01A96" w:rsidP="00C01A96">
      <w:pPr>
        <w:spacing w:after="0" w:line="240" w:lineRule="auto"/>
        <w:jc w:val="center"/>
        <w:rPr>
          <w:b/>
          <w:sz w:val="28"/>
          <w:szCs w:val="28"/>
        </w:rPr>
      </w:pPr>
      <w:r w:rsidRPr="00C01A96">
        <w:rPr>
          <w:b/>
          <w:sz w:val="28"/>
          <w:szCs w:val="28"/>
        </w:rPr>
        <w:t>Doctrinal Considerations</w:t>
      </w:r>
    </w:p>
    <w:p w:rsidR="00C01A96" w:rsidRPr="00736072" w:rsidRDefault="00C01A96" w:rsidP="008E4FD7">
      <w:pPr>
        <w:spacing w:after="0" w:line="240" w:lineRule="auto"/>
        <w:rPr>
          <w:sz w:val="8"/>
          <w:szCs w:val="8"/>
        </w:rPr>
      </w:pPr>
    </w:p>
    <w:p w:rsidR="00507A8E" w:rsidRDefault="00507A8E" w:rsidP="00A349E9">
      <w:pPr>
        <w:pStyle w:val="ListParagraph"/>
        <w:numPr>
          <w:ilvl w:val="0"/>
          <w:numId w:val="28"/>
        </w:numPr>
        <w:spacing w:after="0" w:line="240" w:lineRule="auto"/>
        <w:ind w:left="360"/>
        <w:rPr>
          <w:ins w:id="278" w:author="Stan Cox" w:date="2015-10-04T07:30:00Z"/>
          <w:sz w:val="24"/>
          <w:szCs w:val="24"/>
        </w:rPr>
      </w:pPr>
      <w:ins w:id="279" w:author="Stan Cox" w:date="2015-10-04T07:29:00Z">
        <w:r w:rsidRPr="00507A8E">
          <w:rPr>
            <w:sz w:val="24"/>
            <w:szCs w:val="24"/>
            <w:rPrChange w:id="280" w:author="Stan Cox" w:date="2015-10-04T07:30:00Z">
              <w:rPr>
                <w:b/>
                <w:sz w:val="24"/>
                <w:szCs w:val="24"/>
              </w:rPr>
            </w:rPrChange>
          </w:rPr>
          <w:t>The redemptive work of Christ (1:3-4)</w:t>
        </w:r>
      </w:ins>
    </w:p>
    <w:p w:rsidR="00507A8E" w:rsidRDefault="00507A8E" w:rsidP="00A349E9">
      <w:pPr>
        <w:pStyle w:val="ListParagraph"/>
        <w:numPr>
          <w:ilvl w:val="0"/>
          <w:numId w:val="28"/>
        </w:numPr>
        <w:spacing w:after="0" w:line="240" w:lineRule="auto"/>
        <w:ind w:left="360"/>
        <w:rPr>
          <w:ins w:id="281" w:author="Stan Cox" w:date="2015-10-04T07:33:00Z"/>
          <w:sz w:val="24"/>
          <w:szCs w:val="24"/>
        </w:rPr>
      </w:pPr>
      <w:ins w:id="282" w:author="Stan Cox" w:date="2015-10-04T07:30:00Z">
        <w:r>
          <w:rPr>
            <w:sz w:val="24"/>
            <w:szCs w:val="24"/>
          </w:rPr>
          <w:t>Possibility of apostasy (1:6-9</w:t>
        </w:r>
      </w:ins>
      <w:ins w:id="283" w:author="Stan Cox" w:date="2015-10-04T08:05:00Z">
        <w:r w:rsidR="00B84BAC">
          <w:rPr>
            <w:sz w:val="24"/>
            <w:szCs w:val="24"/>
          </w:rPr>
          <w:t>; 3:3-4</w:t>
        </w:r>
      </w:ins>
      <w:ins w:id="284" w:author="Stan Cox" w:date="2015-10-04T08:26:00Z">
        <w:r w:rsidR="002655DE">
          <w:rPr>
            <w:sz w:val="24"/>
            <w:szCs w:val="24"/>
          </w:rPr>
          <w:t>; 4:20</w:t>
        </w:r>
      </w:ins>
      <w:ins w:id="285" w:author="Stan Cox" w:date="2015-10-04T08:33:00Z">
        <w:r w:rsidR="00CE4B9B">
          <w:rPr>
            <w:sz w:val="24"/>
            <w:szCs w:val="24"/>
          </w:rPr>
          <w:t>; 5:4</w:t>
        </w:r>
      </w:ins>
      <w:ins w:id="286" w:author="Stan Cox" w:date="2015-10-04T07:30:00Z">
        <w:r>
          <w:rPr>
            <w:sz w:val="24"/>
            <w:szCs w:val="24"/>
          </w:rPr>
          <w:t>)</w:t>
        </w:r>
      </w:ins>
    </w:p>
    <w:p w:rsidR="00507A8E" w:rsidRDefault="00507A8E" w:rsidP="00A349E9">
      <w:pPr>
        <w:pStyle w:val="ListParagraph"/>
        <w:numPr>
          <w:ilvl w:val="0"/>
          <w:numId w:val="28"/>
        </w:numPr>
        <w:spacing w:after="0" w:line="240" w:lineRule="auto"/>
        <w:ind w:left="360"/>
        <w:rPr>
          <w:ins w:id="287" w:author="Stan Cox" w:date="2015-10-04T07:39:00Z"/>
          <w:sz w:val="24"/>
          <w:szCs w:val="24"/>
        </w:rPr>
      </w:pPr>
      <w:ins w:id="288" w:author="Stan Cox" w:date="2015-10-04T07:33:00Z">
        <w:r>
          <w:rPr>
            <w:sz w:val="24"/>
            <w:szCs w:val="24"/>
          </w:rPr>
          <w:t>The basis of apostleship (1:11-24)</w:t>
        </w:r>
      </w:ins>
    </w:p>
    <w:p w:rsidR="0029587B" w:rsidRPr="00507A8E" w:rsidRDefault="0029587B" w:rsidP="00A349E9">
      <w:pPr>
        <w:pStyle w:val="ListParagraph"/>
        <w:numPr>
          <w:ilvl w:val="0"/>
          <w:numId w:val="28"/>
        </w:numPr>
        <w:spacing w:after="0" w:line="240" w:lineRule="auto"/>
        <w:ind w:left="360"/>
        <w:rPr>
          <w:ins w:id="289" w:author="Stan Cox" w:date="2015-10-04T07:29:00Z"/>
          <w:sz w:val="24"/>
          <w:szCs w:val="24"/>
          <w:rPrChange w:id="290" w:author="Stan Cox" w:date="2015-10-04T07:30:00Z">
            <w:rPr>
              <w:ins w:id="291" w:author="Stan Cox" w:date="2015-10-04T07:29:00Z"/>
              <w:b/>
              <w:sz w:val="24"/>
              <w:szCs w:val="24"/>
            </w:rPr>
          </w:rPrChange>
        </w:rPr>
      </w:pPr>
      <w:ins w:id="292" w:author="Stan Cox" w:date="2015-10-04T07:39:00Z">
        <w:r>
          <w:rPr>
            <w:sz w:val="24"/>
            <w:szCs w:val="24"/>
          </w:rPr>
          <w:t>Origin of the gospel of Christ (1:11-12)</w:t>
        </w:r>
      </w:ins>
    </w:p>
    <w:p w:rsidR="00A349E9" w:rsidRDefault="00CA51E3" w:rsidP="00A349E9">
      <w:pPr>
        <w:pStyle w:val="ListParagraph"/>
        <w:numPr>
          <w:ilvl w:val="0"/>
          <w:numId w:val="28"/>
        </w:numPr>
        <w:spacing w:after="0" w:line="240" w:lineRule="auto"/>
        <w:ind w:left="360"/>
        <w:rPr>
          <w:ins w:id="293" w:author="Stan Cox" w:date="2015-10-04T08:39:00Z"/>
          <w:b/>
          <w:sz w:val="24"/>
          <w:szCs w:val="24"/>
        </w:rPr>
      </w:pPr>
      <w:del w:id="294" w:author="Stan Cox" w:date="2015-10-04T07:44:00Z">
        <w:r w:rsidDel="0029587B">
          <w:rPr>
            <w:b/>
            <w:sz w:val="24"/>
            <w:szCs w:val="24"/>
          </w:rPr>
          <w:delText>Major ones have bold type</w:delText>
        </w:r>
      </w:del>
      <w:ins w:id="295" w:author="Stan Cox" w:date="2015-10-04T07:44:00Z">
        <w:r w:rsidR="0029587B">
          <w:rPr>
            <w:b/>
            <w:sz w:val="24"/>
            <w:szCs w:val="24"/>
          </w:rPr>
          <w:t>Justification by faith apart from works of the law</w:t>
        </w:r>
      </w:ins>
      <w:r w:rsidR="00A349E9" w:rsidRPr="00A349E9">
        <w:rPr>
          <w:b/>
          <w:sz w:val="24"/>
          <w:szCs w:val="24"/>
        </w:rPr>
        <w:t xml:space="preserve"> (</w:t>
      </w:r>
      <w:del w:id="296" w:author="Stan Cox" w:date="2015-10-04T07:44:00Z">
        <w:r w:rsidDel="0029587B">
          <w:rPr>
            <w:b/>
            <w:sz w:val="24"/>
            <w:szCs w:val="24"/>
          </w:rPr>
          <w:delText>ref.</w:delText>
        </w:r>
      </w:del>
      <w:ins w:id="297" w:author="Stan Cox" w:date="2015-10-04T07:44:00Z">
        <w:r w:rsidR="00A060CB">
          <w:rPr>
            <w:b/>
            <w:sz w:val="24"/>
            <w:szCs w:val="24"/>
          </w:rPr>
          <w:t>2:3-5, 11-21;</w:t>
        </w:r>
      </w:ins>
      <w:ins w:id="298" w:author="Stan Cox" w:date="2015-10-04T07:57:00Z">
        <w:r w:rsidR="00A060CB">
          <w:rPr>
            <w:b/>
            <w:sz w:val="24"/>
            <w:szCs w:val="24"/>
          </w:rPr>
          <w:t xml:space="preserve"> 3:1-25; </w:t>
        </w:r>
      </w:ins>
      <w:ins w:id="299" w:author="Stan Cox" w:date="2015-10-04T07:58:00Z">
        <w:r w:rsidR="00A060CB">
          <w:rPr>
            <w:b/>
            <w:sz w:val="24"/>
            <w:szCs w:val="24"/>
          </w:rPr>
          <w:t>4:1-10</w:t>
        </w:r>
      </w:ins>
      <w:ins w:id="300" w:author="Stan Cox" w:date="2015-10-04T07:59:00Z">
        <w:r w:rsidR="00A060CB">
          <w:rPr>
            <w:b/>
            <w:sz w:val="24"/>
            <w:szCs w:val="24"/>
          </w:rPr>
          <w:t xml:space="preserve">, 21-31; 5:1-6, 11-15; </w:t>
        </w:r>
      </w:ins>
      <w:ins w:id="301" w:author="Stan Cox" w:date="2015-10-04T08:00:00Z">
        <w:r w:rsidR="00903724">
          <w:rPr>
            <w:b/>
            <w:sz w:val="24"/>
            <w:szCs w:val="24"/>
          </w:rPr>
          <w:t>6:12-16</w:t>
        </w:r>
      </w:ins>
      <w:r w:rsidR="00A349E9" w:rsidRPr="00A349E9">
        <w:rPr>
          <w:b/>
          <w:sz w:val="24"/>
          <w:szCs w:val="24"/>
        </w:rPr>
        <w:t>)</w:t>
      </w:r>
    </w:p>
    <w:p w:rsidR="001E7168" w:rsidRPr="001E7168" w:rsidRDefault="001E7168" w:rsidP="00A349E9">
      <w:pPr>
        <w:pStyle w:val="ListParagraph"/>
        <w:numPr>
          <w:ilvl w:val="0"/>
          <w:numId w:val="28"/>
        </w:numPr>
        <w:spacing w:after="0" w:line="240" w:lineRule="auto"/>
        <w:ind w:left="360"/>
        <w:rPr>
          <w:sz w:val="24"/>
          <w:szCs w:val="24"/>
          <w:rPrChange w:id="302" w:author="Stan Cox" w:date="2015-10-04T08:39:00Z">
            <w:rPr>
              <w:b/>
              <w:sz w:val="24"/>
              <w:szCs w:val="24"/>
            </w:rPr>
          </w:rPrChange>
        </w:rPr>
      </w:pPr>
      <w:ins w:id="303" w:author="Stan Cox" w:date="2015-10-04T08:39:00Z">
        <w:r w:rsidRPr="001E7168">
          <w:rPr>
            <w:sz w:val="24"/>
            <w:szCs w:val="24"/>
            <w:rPrChange w:id="304" w:author="Stan Cox" w:date="2015-10-04T08:39:00Z">
              <w:rPr>
                <w:b/>
                <w:sz w:val="24"/>
                <w:szCs w:val="24"/>
              </w:rPr>
            </w:rPrChange>
          </w:rPr>
          <w:t xml:space="preserve">Circumcision and the Christian (2:4-5; </w:t>
        </w:r>
      </w:ins>
      <w:ins w:id="305" w:author="Stan Cox" w:date="2015-10-04T08:41:00Z">
        <w:r>
          <w:rPr>
            <w:sz w:val="24"/>
            <w:szCs w:val="24"/>
          </w:rPr>
          <w:t>5:2,6; 6:13-15)</w:t>
        </w:r>
      </w:ins>
    </w:p>
    <w:p w:rsidR="00A349E9" w:rsidRDefault="0029587B" w:rsidP="00A349E9">
      <w:pPr>
        <w:pStyle w:val="ListParagraph"/>
        <w:numPr>
          <w:ilvl w:val="0"/>
          <w:numId w:val="28"/>
        </w:numPr>
        <w:spacing w:after="0" w:line="240" w:lineRule="auto"/>
        <w:ind w:left="360"/>
        <w:rPr>
          <w:ins w:id="306" w:author="Stan Cox" w:date="2015-10-04T08:12:00Z"/>
          <w:sz w:val="24"/>
          <w:szCs w:val="24"/>
        </w:rPr>
      </w:pPr>
      <w:ins w:id="307" w:author="Stan Cox" w:date="2015-10-04T07:47:00Z">
        <w:r>
          <w:rPr>
            <w:sz w:val="24"/>
            <w:szCs w:val="24"/>
          </w:rPr>
          <w:t>Gentile</w:t>
        </w:r>
      </w:ins>
      <w:ins w:id="308" w:author="Stan Cox" w:date="2015-10-04T08:39:00Z">
        <w:r w:rsidR="001E7168">
          <w:rPr>
            <w:sz w:val="24"/>
            <w:szCs w:val="24"/>
          </w:rPr>
          <w:t>’</w:t>
        </w:r>
      </w:ins>
      <w:ins w:id="309" w:author="Stan Cox" w:date="2015-10-04T08:40:00Z">
        <w:r w:rsidR="001E7168">
          <w:rPr>
            <w:sz w:val="24"/>
            <w:szCs w:val="24"/>
          </w:rPr>
          <w:t>s</w:t>
        </w:r>
      </w:ins>
      <w:ins w:id="310" w:author="Stan Cox" w:date="2015-10-04T07:48:00Z">
        <w:r>
          <w:rPr>
            <w:sz w:val="24"/>
            <w:szCs w:val="24"/>
          </w:rPr>
          <w:t xml:space="preserve"> access to the gospel</w:t>
        </w:r>
      </w:ins>
      <w:ins w:id="311" w:author="Stan Cox" w:date="2015-10-04T07:47:00Z">
        <w:r>
          <w:rPr>
            <w:sz w:val="24"/>
            <w:szCs w:val="24"/>
          </w:rPr>
          <w:t xml:space="preserve"> </w:t>
        </w:r>
      </w:ins>
      <w:del w:id="312" w:author="Stan Cox" w:date="2015-10-04T07:47:00Z">
        <w:r w:rsidR="00CA51E3" w:rsidDel="0029587B">
          <w:rPr>
            <w:sz w:val="24"/>
            <w:szCs w:val="24"/>
          </w:rPr>
          <w:delText>Minor ones do not have bold</w:delText>
        </w:r>
      </w:del>
      <w:del w:id="313" w:author="Stan Cox" w:date="2015-10-04T07:48:00Z">
        <w:r w:rsidR="00DA0E84" w:rsidDel="0029587B">
          <w:rPr>
            <w:sz w:val="24"/>
            <w:szCs w:val="24"/>
          </w:rPr>
          <w:delText xml:space="preserve"> </w:delText>
        </w:r>
      </w:del>
      <w:r w:rsidR="00DA0E84">
        <w:rPr>
          <w:sz w:val="24"/>
          <w:szCs w:val="24"/>
        </w:rPr>
        <w:t>(</w:t>
      </w:r>
      <w:del w:id="314" w:author="Stan Cox" w:date="2015-10-04T07:48:00Z">
        <w:r w:rsidR="00CA51E3" w:rsidDel="0029587B">
          <w:rPr>
            <w:sz w:val="24"/>
            <w:szCs w:val="24"/>
          </w:rPr>
          <w:delText>ref</w:delText>
        </w:r>
      </w:del>
      <w:ins w:id="315" w:author="Stan Cox" w:date="2015-10-04T07:48:00Z">
        <w:r>
          <w:rPr>
            <w:sz w:val="24"/>
            <w:szCs w:val="24"/>
          </w:rPr>
          <w:t>2:7-8</w:t>
        </w:r>
      </w:ins>
      <w:ins w:id="316" w:author="Stan Cox" w:date="2015-10-04T08:15:00Z">
        <w:r w:rsidR="00EC52A5">
          <w:rPr>
            <w:sz w:val="24"/>
            <w:szCs w:val="24"/>
          </w:rPr>
          <w:t>; 3:26-29</w:t>
        </w:r>
      </w:ins>
      <w:r w:rsidR="00DA0E84">
        <w:rPr>
          <w:sz w:val="24"/>
          <w:szCs w:val="24"/>
        </w:rPr>
        <w:t>)</w:t>
      </w:r>
    </w:p>
    <w:p w:rsidR="00EC52A5" w:rsidRDefault="00EC52A5" w:rsidP="00A349E9">
      <w:pPr>
        <w:pStyle w:val="ListParagraph"/>
        <w:numPr>
          <w:ilvl w:val="0"/>
          <w:numId w:val="28"/>
        </w:numPr>
        <w:spacing w:after="0" w:line="240" w:lineRule="auto"/>
        <w:ind w:left="360"/>
        <w:rPr>
          <w:ins w:id="317" w:author="Stan Cox" w:date="2015-10-04T08:14:00Z"/>
          <w:b/>
          <w:sz w:val="24"/>
          <w:szCs w:val="24"/>
        </w:rPr>
      </w:pPr>
      <w:ins w:id="318" w:author="Stan Cox" w:date="2015-10-04T08:12:00Z">
        <w:r w:rsidRPr="00EC52A5">
          <w:rPr>
            <w:b/>
            <w:sz w:val="24"/>
            <w:szCs w:val="24"/>
            <w:rPrChange w:id="319" w:author="Stan Cox" w:date="2015-10-04T08:12:00Z">
              <w:rPr>
                <w:sz w:val="24"/>
                <w:szCs w:val="24"/>
              </w:rPr>
            </w:rPrChange>
          </w:rPr>
          <w:t>The purpose of the Old Law (3:19-25)</w:t>
        </w:r>
      </w:ins>
    </w:p>
    <w:p w:rsidR="00EC52A5" w:rsidRDefault="00EC52A5" w:rsidP="00A349E9">
      <w:pPr>
        <w:pStyle w:val="ListParagraph"/>
        <w:numPr>
          <w:ilvl w:val="0"/>
          <w:numId w:val="28"/>
        </w:numPr>
        <w:spacing w:after="0" w:line="240" w:lineRule="auto"/>
        <w:ind w:left="360"/>
        <w:rPr>
          <w:ins w:id="320" w:author="Stan Cox" w:date="2015-10-04T08:34:00Z"/>
          <w:sz w:val="24"/>
          <w:szCs w:val="24"/>
        </w:rPr>
      </w:pPr>
      <w:ins w:id="321" w:author="Stan Cox" w:date="2015-10-04T08:14:00Z">
        <w:r w:rsidRPr="00EC52A5">
          <w:rPr>
            <w:sz w:val="24"/>
            <w:szCs w:val="24"/>
            <w:rPrChange w:id="322" w:author="Stan Cox" w:date="2015-10-04T08:15:00Z">
              <w:rPr>
                <w:b/>
                <w:sz w:val="24"/>
                <w:szCs w:val="24"/>
              </w:rPr>
            </w:rPrChange>
          </w:rPr>
          <w:t>The interaction of faith and baptism (3:26-27)</w:t>
        </w:r>
      </w:ins>
    </w:p>
    <w:p w:rsidR="00CE4B9B" w:rsidRPr="00EC52A5" w:rsidRDefault="00CE4B9B" w:rsidP="00A349E9">
      <w:pPr>
        <w:pStyle w:val="ListParagraph"/>
        <w:numPr>
          <w:ilvl w:val="0"/>
          <w:numId w:val="28"/>
        </w:numPr>
        <w:spacing w:after="0" w:line="240" w:lineRule="auto"/>
        <w:ind w:left="360"/>
        <w:rPr>
          <w:sz w:val="24"/>
          <w:szCs w:val="24"/>
        </w:rPr>
      </w:pPr>
      <w:ins w:id="323" w:author="Stan Cox" w:date="2015-10-04T08:34:00Z">
        <w:r w:rsidRPr="00CE4B9B">
          <w:rPr>
            <w:b/>
            <w:sz w:val="24"/>
            <w:szCs w:val="24"/>
            <w:rPrChange w:id="324" w:author="Stan Cox" w:date="2015-10-04T08:34:00Z">
              <w:rPr>
                <w:sz w:val="24"/>
                <w:szCs w:val="24"/>
              </w:rPr>
            </w:rPrChange>
          </w:rPr>
          <w:t>The Fruit of the Spirit VS The Lust of the Flesh</w:t>
        </w:r>
        <w:r>
          <w:rPr>
            <w:sz w:val="24"/>
            <w:szCs w:val="24"/>
          </w:rPr>
          <w:t xml:space="preserve"> (5:16-26)</w:t>
        </w:r>
      </w:ins>
    </w:p>
    <w:p w:rsidR="00CE7BF1" w:rsidRDefault="00CE7BF1" w:rsidP="00C01A96">
      <w:pPr>
        <w:spacing w:after="0" w:line="240" w:lineRule="auto"/>
        <w:jc w:val="center"/>
        <w:rPr>
          <w:b/>
          <w:sz w:val="28"/>
          <w:szCs w:val="28"/>
        </w:rPr>
      </w:pPr>
    </w:p>
    <w:p w:rsidR="00C01A96" w:rsidRPr="00C01A96" w:rsidRDefault="00C01A96" w:rsidP="00C01A96">
      <w:pPr>
        <w:spacing w:after="0" w:line="240" w:lineRule="auto"/>
        <w:jc w:val="center"/>
        <w:rPr>
          <w:b/>
          <w:sz w:val="28"/>
          <w:szCs w:val="28"/>
        </w:rPr>
      </w:pPr>
      <w:r w:rsidRPr="00C01A96">
        <w:rPr>
          <w:b/>
          <w:sz w:val="28"/>
          <w:szCs w:val="28"/>
        </w:rPr>
        <w:lastRenderedPageBreak/>
        <w:t>Practical Considerations</w:t>
      </w:r>
    </w:p>
    <w:p w:rsidR="00C01A96" w:rsidRPr="00736072" w:rsidRDefault="00C01A96" w:rsidP="008E4FD7">
      <w:pPr>
        <w:spacing w:after="0" w:line="240" w:lineRule="auto"/>
        <w:rPr>
          <w:sz w:val="8"/>
          <w:szCs w:val="8"/>
        </w:rPr>
      </w:pPr>
    </w:p>
    <w:p w:rsidR="00A060CB" w:rsidRDefault="00A060CB" w:rsidP="00C01A96">
      <w:pPr>
        <w:pStyle w:val="ListParagraph"/>
        <w:numPr>
          <w:ilvl w:val="0"/>
          <w:numId w:val="28"/>
        </w:numPr>
        <w:spacing w:after="0" w:line="240" w:lineRule="auto"/>
        <w:ind w:left="360"/>
        <w:rPr>
          <w:ins w:id="325" w:author="Stan Cox" w:date="2015-10-04T07:56:00Z"/>
          <w:sz w:val="24"/>
          <w:szCs w:val="24"/>
        </w:rPr>
      </w:pPr>
      <w:ins w:id="326" w:author="Stan Cox" w:date="2015-10-04T07:56:00Z">
        <w:r>
          <w:rPr>
            <w:sz w:val="24"/>
            <w:szCs w:val="24"/>
          </w:rPr>
          <w:t>Consider the negative influence of false teaching (1:6; 3:1)</w:t>
        </w:r>
      </w:ins>
    </w:p>
    <w:p w:rsidR="009849B3" w:rsidRDefault="00CA51E3" w:rsidP="00C01A96">
      <w:pPr>
        <w:pStyle w:val="ListParagraph"/>
        <w:numPr>
          <w:ilvl w:val="0"/>
          <w:numId w:val="28"/>
        </w:numPr>
        <w:spacing w:after="0" w:line="240" w:lineRule="auto"/>
        <w:ind w:left="360"/>
        <w:rPr>
          <w:sz w:val="24"/>
          <w:szCs w:val="24"/>
        </w:rPr>
      </w:pPr>
      <w:del w:id="327" w:author="Stan Cox" w:date="2015-10-04T07:34:00Z">
        <w:r w:rsidDel="00507A8E">
          <w:rPr>
            <w:sz w:val="24"/>
            <w:szCs w:val="24"/>
          </w:rPr>
          <w:delText>Item, maybe in form of a question</w:delText>
        </w:r>
        <w:r w:rsidR="005C4A26" w:rsidDel="00507A8E">
          <w:rPr>
            <w:sz w:val="24"/>
            <w:szCs w:val="24"/>
          </w:rPr>
          <w:delText>?</w:delText>
        </w:r>
      </w:del>
      <w:ins w:id="328" w:author="Stan Cox" w:date="2015-10-04T07:34:00Z">
        <w:r w:rsidR="00507A8E">
          <w:rPr>
            <w:sz w:val="24"/>
            <w:szCs w:val="24"/>
          </w:rPr>
          <w:t>Our responsibility is to please God, not men!</w:t>
        </w:r>
      </w:ins>
      <w:r w:rsidR="009D0D93">
        <w:rPr>
          <w:sz w:val="24"/>
          <w:szCs w:val="24"/>
        </w:rPr>
        <w:t xml:space="preserve"> (</w:t>
      </w:r>
      <w:ins w:id="329" w:author="Stan Cox" w:date="2015-10-04T07:34:00Z">
        <w:r w:rsidR="00507A8E">
          <w:rPr>
            <w:sz w:val="24"/>
            <w:szCs w:val="24"/>
          </w:rPr>
          <w:t>1:10)</w:t>
        </w:r>
      </w:ins>
      <w:del w:id="330" w:author="Stan Cox" w:date="2015-10-04T07:34:00Z">
        <w:r w:rsidDel="00507A8E">
          <w:rPr>
            <w:sz w:val="24"/>
            <w:szCs w:val="24"/>
          </w:rPr>
          <w:delText>ref</w:delText>
        </w:r>
        <w:r w:rsidR="009D0D93" w:rsidDel="00507A8E">
          <w:rPr>
            <w:sz w:val="24"/>
            <w:szCs w:val="24"/>
          </w:rPr>
          <w:delText>)</w:delText>
        </w:r>
      </w:del>
    </w:p>
    <w:p w:rsidR="0029587B" w:rsidRDefault="00CA51E3" w:rsidP="00CA51E3">
      <w:pPr>
        <w:pStyle w:val="ListParagraph"/>
        <w:numPr>
          <w:ilvl w:val="0"/>
          <w:numId w:val="28"/>
        </w:numPr>
        <w:spacing w:after="0" w:line="240" w:lineRule="auto"/>
        <w:ind w:left="360"/>
        <w:rPr>
          <w:ins w:id="331" w:author="Stan Cox" w:date="2015-10-04T07:49:00Z"/>
          <w:sz w:val="24"/>
          <w:szCs w:val="24"/>
        </w:rPr>
      </w:pPr>
      <w:del w:id="332" w:author="Stan Cox" w:date="2015-10-04T07:43:00Z">
        <w:r w:rsidDel="0029587B">
          <w:rPr>
            <w:sz w:val="24"/>
            <w:szCs w:val="24"/>
          </w:rPr>
          <w:delText>Item 2</w:delText>
        </w:r>
      </w:del>
      <w:ins w:id="333" w:author="Stan Cox" w:date="2015-10-04T07:43:00Z">
        <w:r w:rsidR="0029587B">
          <w:rPr>
            <w:sz w:val="24"/>
            <w:szCs w:val="24"/>
          </w:rPr>
          <w:t>Discuss where and when we can compromise, and when we cannot</w:t>
        </w:r>
      </w:ins>
      <w:ins w:id="334" w:author="Stan Cox" w:date="2015-10-04T07:47:00Z">
        <w:r w:rsidR="0029587B">
          <w:rPr>
            <w:sz w:val="24"/>
            <w:szCs w:val="24"/>
          </w:rPr>
          <w:t>.</w:t>
        </w:r>
      </w:ins>
      <w:del w:id="335" w:author="Stan Cox" w:date="2015-10-04T07:43:00Z">
        <w:r w:rsidR="005C4A26" w:rsidDel="0029587B">
          <w:rPr>
            <w:sz w:val="24"/>
            <w:szCs w:val="24"/>
          </w:rPr>
          <w:delText>.</w:delText>
        </w:r>
      </w:del>
      <w:r w:rsidR="005C4A26">
        <w:rPr>
          <w:sz w:val="24"/>
          <w:szCs w:val="24"/>
        </w:rPr>
        <w:t xml:space="preserve"> (</w:t>
      </w:r>
      <w:del w:id="336" w:author="Stan Cox" w:date="2015-10-04T07:43:00Z">
        <w:r w:rsidR="005C4A26" w:rsidDel="0029587B">
          <w:rPr>
            <w:sz w:val="24"/>
            <w:szCs w:val="24"/>
          </w:rPr>
          <w:delText>2:6-11</w:delText>
        </w:r>
      </w:del>
      <w:ins w:id="337" w:author="Stan Cox" w:date="2015-10-04T07:43:00Z">
        <w:r w:rsidR="0029587B">
          <w:rPr>
            <w:sz w:val="24"/>
            <w:szCs w:val="24"/>
          </w:rPr>
          <w:t>2:1-5)</w:t>
        </w:r>
      </w:ins>
    </w:p>
    <w:p w:rsidR="00A060CB" w:rsidRDefault="0029587B" w:rsidP="00CA51E3">
      <w:pPr>
        <w:pStyle w:val="ListParagraph"/>
        <w:numPr>
          <w:ilvl w:val="0"/>
          <w:numId w:val="28"/>
        </w:numPr>
        <w:spacing w:after="0" w:line="240" w:lineRule="auto"/>
        <w:ind w:left="360"/>
        <w:rPr>
          <w:ins w:id="338" w:author="Stan Cox" w:date="2015-10-04T07:52:00Z"/>
          <w:sz w:val="24"/>
          <w:szCs w:val="24"/>
        </w:rPr>
      </w:pPr>
      <w:ins w:id="339" w:author="Stan Cox" w:date="2015-10-04T07:49:00Z">
        <w:r>
          <w:rPr>
            <w:sz w:val="24"/>
            <w:szCs w:val="24"/>
          </w:rPr>
          <w:t>It is important to care for the poor (</w:t>
        </w:r>
      </w:ins>
      <w:ins w:id="340" w:author="Stan Cox" w:date="2015-10-04T07:50:00Z">
        <w:r>
          <w:rPr>
            <w:sz w:val="24"/>
            <w:szCs w:val="24"/>
          </w:rPr>
          <w:t>2:10)</w:t>
        </w:r>
      </w:ins>
    </w:p>
    <w:p w:rsidR="002655DE" w:rsidRDefault="00A060CB">
      <w:pPr>
        <w:pStyle w:val="ListParagraph"/>
        <w:numPr>
          <w:ilvl w:val="0"/>
          <w:numId w:val="28"/>
        </w:numPr>
        <w:spacing w:after="0" w:line="240" w:lineRule="auto"/>
        <w:ind w:left="360"/>
        <w:rPr>
          <w:ins w:id="341" w:author="Stan Cox" w:date="2015-10-04T08:22:00Z"/>
          <w:sz w:val="24"/>
          <w:szCs w:val="24"/>
        </w:rPr>
      </w:pPr>
      <w:ins w:id="342" w:author="Stan Cox" w:date="2015-10-04T07:52:00Z">
        <w:r>
          <w:rPr>
            <w:sz w:val="24"/>
            <w:szCs w:val="24"/>
          </w:rPr>
          <w:t>Consider how your inappropriate actions can influence others to sin (2:13)</w:t>
        </w:r>
      </w:ins>
    </w:p>
    <w:p w:rsidR="00CE4B9B" w:rsidRDefault="002655DE">
      <w:pPr>
        <w:pStyle w:val="ListParagraph"/>
        <w:numPr>
          <w:ilvl w:val="0"/>
          <w:numId w:val="28"/>
        </w:numPr>
        <w:spacing w:after="0" w:line="240" w:lineRule="auto"/>
        <w:ind w:left="360"/>
        <w:rPr>
          <w:ins w:id="343" w:author="Stan Cox" w:date="2015-10-04T08:33:00Z"/>
          <w:sz w:val="24"/>
          <w:szCs w:val="24"/>
        </w:rPr>
      </w:pPr>
      <w:ins w:id="344" w:author="Stan Cox" w:date="2015-10-04T08:22:00Z">
        <w:r>
          <w:rPr>
            <w:sz w:val="24"/>
            <w:szCs w:val="24"/>
          </w:rPr>
          <w:t>A person’s enemy is not the one who tells them the truth (4:16), rather those who tells them a lie! (</w:t>
        </w:r>
      </w:ins>
      <w:ins w:id="345" w:author="Stan Cox" w:date="2015-10-04T08:25:00Z">
        <w:r>
          <w:rPr>
            <w:sz w:val="24"/>
            <w:szCs w:val="24"/>
          </w:rPr>
          <w:t xml:space="preserve">4:17, cf. </w:t>
        </w:r>
      </w:ins>
      <w:ins w:id="346" w:author="Stan Cox" w:date="2015-10-04T08:22:00Z">
        <w:r>
          <w:rPr>
            <w:sz w:val="24"/>
            <w:szCs w:val="24"/>
          </w:rPr>
          <w:t>5:12)</w:t>
        </w:r>
      </w:ins>
    </w:p>
    <w:p w:rsidR="007F2863" w:rsidRDefault="00CE4B9B">
      <w:pPr>
        <w:pStyle w:val="ListParagraph"/>
        <w:numPr>
          <w:ilvl w:val="0"/>
          <w:numId w:val="28"/>
        </w:numPr>
        <w:spacing w:after="0" w:line="240" w:lineRule="auto"/>
        <w:ind w:left="360"/>
        <w:rPr>
          <w:ins w:id="347" w:author="Stan Cox" w:date="2015-10-04T08:35:00Z"/>
          <w:sz w:val="24"/>
          <w:szCs w:val="24"/>
        </w:rPr>
      </w:pPr>
      <w:ins w:id="348" w:author="Stan Cox" w:date="2015-10-04T08:33:00Z">
        <w:r w:rsidRPr="00CE4B9B">
          <w:rPr>
            <w:i/>
            <w:sz w:val="24"/>
            <w:szCs w:val="24"/>
            <w:rPrChange w:id="349" w:author="Stan Cox" w:date="2015-10-04T08:33:00Z">
              <w:rPr>
                <w:sz w:val="24"/>
                <w:szCs w:val="24"/>
              </w:rPr>
            </w:rPrChange>
          </w:rPr>
          <w:t>“A little leaven leavens the whole lump.”</w:t>
        </w:r>
        <w:r>
          <w:rPr>
            <w:sz w:val="24"/>
            <w:szCs w:val="24"/>
          </w:rPr>
          <w:t xml:space="preserve"> (5:9</w:t>
        </w:r>
      </w:ins>
      <w:del w:id="350" w:author="Stan Cox" w:date="2015-10-04T07:43:00Z">
        <w:r w:rsidR="005C4A26" w:rsidRPr="00A060CB" w:rsidDel="0029587B">
          <w:rPr>
            <w:sz w:val="24"/>
            <w:szCs w:val="24"/>
            <w:rPrChange w:id="351" w:author="Stan Cox" w:date="2015-10-04T07:52:00Z">
              <w:rPr/>
            </w:rPrChange>
          </w:rPr>
          <w:delText>)</w:delText>
        </w:r>
      </w:del>
      <w:ins w:id="352" w:author="Stan Cox" w:date="2015-10-04T08:33:00Z">
        <w:r>
          <w:rPr>
            <w:sz w:val="24"/>
            <w:szCs w:val="24"/>
          </w:rPr>
          <w:t>)</w:t>
        </w:r>
      </w:ins>
    </w:p>
    <w:p w:rsidR="00CE4B9B" w:rsidRDefault="00CE4B9B">
      <w:pPr>
        <w:pStyle w:val="ListParagraph"/>
        <w:numPr>
          <w:ilvl w:val="0"/>
          <w:numId w:val="28"/>
        </w:numPr>
        <w:spacing w:after="0" w:line="240" w:lineRule="auto"/>
        <w:ind w:left="360"/>
        <w:rPr>
          <w:ins w:id="353" w:author="Stan Cox" w:date="2015-10-04T08:36:00Z"/>
          <w:sz w:val="24"/>
          <w:szCs w:val="24"/>
        </w:rPr>
      </w:pPr>
      <w:ins w:id="354" w:author="Stan Cox" w:date="2015-10-04T08:35:00Z">
        <w:r w:rsidRPr="00CE4B9B">
          <w:rPr>
            <w:sz w:val="24"/>
            <w:szCs w:val="24"/>
            <w:rPrChange w:id="355" w:author="Stan Cox" w:date="2015-10-04T08:35:00Z">
              <w:rPr>
                <w:i/>
                <w:sz w:val="24"/>
                <w:szCs w:val="24"/>
              </w:rPr>
            </w:rPrChange>
          </w:rPr>
          <w:t>Liberty does not excuse sinfulness (5:13)</w:t>
        </w:r>
      </w:ins>
    </w:p>
    <w:p w:rsidR="00CE4B9B" w:rsidRPr="00CE4B9B" w:rsidRDefault="00CE4B9B">
      <w:pPr>
        <w:pStyle w:val="ListParagraph"/>
        <w:numPr>
          <w:ilvl w:val="0"/>
          <w:numId w:val="28"/>
        </w:numPr>
        <w:spacing w:after="0" w:line="240" w:lineRule="auto"/>
        <w:ind w:left="360"/>
        <w:rPr>
          <w:sz w:val="24"/>
          <w:szCs w:val="24"/>
          <w:rPrChange w:id="356" w:author="Stan Cox" w:date="2015-10-04T08:35:00Z">
            <w:rPr/>
          </w:rPrChange>
        </w:rPr>
      </w:pPr>
      <w:ins w:id="357" w:author="Stan Cox" w:date="2015-10-04T08:36:00Z">
        <w:r>
          <w:rPr>
            <w:sz w:val="24"/>
            <w:szCs w:val="24"/>
          </w:rPr>
          <w:t>Our responsibility is to look out for the welfare of our brethren (6:1-10)</w:t>
        </w:r>
      </w:ins>
    </w:p>
    <w:p w:rsidR="00540EC7" w:rsidRPr="00736072" w:rsidRDefault="00540EC7" w:rsidP="00540EC7">
      <w:pPr>
        <w:spacing w:after="0" w:line="240" w:lineRule="auto"/>
        <w:rPr>
          <w:sz w:val="24"/>
          <w:szCs w:val="24"/>
        </w:rPr>
      </w:pPr>
    </w:p>
    <w:p w:rsidR="00C01A96" w:rsidRPr="00C01A96" w:rsidRDefault="00C01A96" w:rsidP="00C01A96">
      <w:pPr>
        <w:spacing w:after="0" w:line="240" w:lineRule="auto"/>
        <w:jc w:val="center"/>
        <w:rPr>
          <w:b/>
          <w:sz w:val="28"/>
          <w:szCs w:val="28"/>
        </w:rPr>
      </w:pPr>
      <w:r w:rsidRPr="00C01A96">
        <w:rPr>
          <w:b/>
          <w:sz w:val="28"/>
          <w:szCs w:val="28"/>
        </w:rPr>
        <w:t>Questions to Consider</w:t>
      </w:r>
    </w:p>
    <w:p w:rsidR="00C01A96" w:rsidRPr="00736072" w:rsidRDefault="00C01A96" w:rsidP="00C01A96">
      <w:pPr>
        <w:spacing w:after="0" w:line="240" w:lineRule="auto"/>
        <w:rPr>
          <w:sz w:val="8"/>
          <w:szCs w:val="8"/>
        </w:rPr>
      </w:pPr>
    </w:p>
    <w:p w:rsidR="009B6602" w:rsidRDefault="00CA51E3" w:rsidP="009B6602">
      <w:pPr>
        <w:pStyle w:val="ListParagraph"/>
        <w:numPr>
          <w:ilvl w:val="0"/>
          <w:numId w:val="28"/>
        </w:numPr>
        <w:spacing w:after="0" w:line="240" w:lineRule="auto"/>
        <w:ind w:left="360"/>
        <w:rPr>
          <w:sz w:val="24"/>
          <w:szCs w:val="24"/>
        </w:rPr>
      </w:pPr>
      <w:del w:id="358" w:author="Stan Cox" w:date="2015-10-04T07:28:00Z">
        <w:r w:rsidDel="00507A8E">
          <w:rPr>
            <w:sz w:val="24"/>
            <w:szCs w:val="24"/>
          </w:rPr>
          <w:delText>Question</w:delText>
        </w:r>
      </w:del>
      <w:ins w:id="359" w:author="Stan Cox" w:date="2015-10-04T07:28:00Z">
        <w:r w:rsidR="00507A8E">
          <w:rPr>
            <w:sz w:val="24"/>
            <w:szCs w:val="24"/>
          </w:rPr>
          <w:t>Upon what basis does Paul contend for his own apostleship</w:t>
        </w:r>
      </w:ins>
      <w:r w:rsidR="00BA4FB0">
        <w:rPr>
          <w:sz w:val="24"/>
          <w:szCs w:val="24"/>
        </w:rPr>
        <w:t>?</w:t>
      </w:r>
      <w:r w:rsidR="009B6602">
        <w:rPr>
          <w:sz w:val="24"/>
          <w:szCs w:val="24"/>
        </w:rPr>
        <w:t xml:space="preserve"> (</w:t>
      </w:r>
      <w:del w:id="360" w:author="Stan Cox" w:date="2015-10-04T07:29:00Z">
        <w:r w:rsidDel="00507A8E">
          <w:rPr>
            <w:sz w:val="24"/>
            <w:szCs w:val="24"/>
          </w:rPr>
          <w:delText>ref</w:delText>
        </w:r>
      </w:del>
      <w:ins w:id="361" w:author="Stan Cox" w:date="2015-10-04T07:29:00Z">
        <w:r w:rsidR="00507A8E">
          <w:rPr>
            <w:sz w:val="24"/>
            <w:szCs w:val="24"/>
          </w:rPr>
          <w:t>1:1</w:t>
        </w:r>
      </w:ins>
      <w:r w:rsidR="00BA4FB0">
        <w:rPr>
          <w:sz w:val="24"/>
          <w:szCs w:val="24"/>
        </w:rPr>
        <w:t>)</w:t>
      </w:r>
    </w:p>
    <w:p w:rsidR="00C01A96" w:rsidRDefault="00CA51E3" w:rsidP="00C01A96">
      <w:pPr>
        <w:pStyle w:val="ListParagraph"/>
        <w:numPr>
          <w:ilvl w:val="0"/>
          <w:numId w:val="28"/>
        </w:numPr>
        <w:spacing w:after="0" w:line="240" w:lineRule="auto"/>
        <w:ind w:left="360"/>
        <w:rPr>
          <w:ins w:id="362" w:author="Stan Cox" w:date="2015-10-04T07:41:00Z"/>
          <w:sz w:val="24"/>
          <w:szCs w:val="24"/>
        </w:rPr>
      </w:pPr>
      <w:del w:id="363" w:author="Stan Cox" w:date="2015-10-04T07:31:00Z">
        <w:r w:rsidDel="00507A8E">
          <w:rPr>
            <w:sz w:val="24"/>
            <w:szCs w:val="24"/>
          </w:rPr>
          <w:delText>Question 2</w:delText>
        </w:r>
      </w:del>
      <w:ins w:id="364" w:author="Stan Cox" w:date="2015-10-04T07:31:00Z">
        <w:r w:rsidR="00507A8E">
          <w:rPr>
            <w:sz w:val="24"/>
            <w:szCs w:val="24"/>
          </w:rPr>
          <w:t>How do we act toward those who preach false doctrine</w:t>
        </w:r>
      </w:ins>
      <w:r w:rsidR="005C4A26">
        <w:rPr>
          <w:sz w:val="24"/>
          <w:szCs w:val="24"/>
        </w:rPr>
        <w:t>?</w:t>
      </w:r>
      <w:r>
        <w:rPr>
          <w:sz w:val="24"/>
          <w:szCs w:val="24"/>
        </w:rPr>
        <w:t xml:space="preserve"> (</w:t>
      </w:r>
      <w:ins w:id="365" w:author="Stan Cox" w:date="2015-10-04T07:31:00Z">
        <w:r w:rsidR="00507A8E">
          <w:rPr>
            <w:sz w:val="24"/>
            <w:szCs w:val="24"/>
          </w:rPr>
          <w:t>1:6-9; cf. 2 John 9-11</w:t>
        </w:r>
      </w:ins>
      <w:del w:id="366" w:author="Stan Cox" w:date="2015-10-04T07:32:00Z">
        <w:r w:rsidDel="00507A8E">
          <w:rPr>
            <w:sz w:val="24"/>
            <w:szCs w:val="24"/>
          </w:rPr>
          <w:delText>ref</w:delText>
        </w:r>
      </w:del>
      <w:r>
        <w:rPr>
          <w:sz w:val="24"/>
          <w:szCs w:val="24"/>
        </w:rPr>
        <w:t>)</w:t>
      </w:r>
    </w:p>
    <w:p w:rsidR="0029587B" w:rsidRDefault="0029587B" w:rsidP="00C01A96">
      <w:pPr>
        <w:pStyle w:val="ListParagraph"/>
        <w:numPr>
          <w:ilvl w:val="0"/>
          <w:numId w:val="28"/>
        </w:numPr>
        <w:spacing w:after="0" w:line="240" w:lineRule="auto"/>
        <w:ind w:left="360"/>
        <w:rPr>
          <w:ins w:id="367" w:author="Stan Cox" w:date="2015-10-04T08:06:00Z"/>
          <w:sz w:val="24"/>
          <w:szCs w:val="24"/>
        </w:rPr>
      </w:pPr>
      <w:ins w:id="368" w:author="Stan Cox" w:date="2015-10-04T07:41:00Z">
        <w:r>
          <w:rPr>
            <w:sz w:val="24"/>
            <w:szCs w:val="24"/>
          </w:rPr>
          <w:t xml:space="preserve">What did Paul mean, </w:t>
        </w:r>
        <w:r w:rsidRPr="0029587B">
          <w:rPr>
            <w:i/>
            <w:sz w:val="24"/>
            <w:szCs w:val="24"/>
            <w:rPrChange w:id="369" w:author="Stan Cox" w:date="2015-10-04T07:41:00Z">
              <w:rPr>
                <w:sz w:val="24"/>
                <w:szCs w:val="24"/>
              </w:rPr>
            </w:rPrChange>
          </w:rPr>
          <w:t>“And they glorified God in me”</w:t>
        </w:r>
        <w:r>
          <w:rPr>
            <w:sz w:val="24"/>
            <w:szCs w:val="24"/>
          </w:rPr>
          <w:t>, and how can we emulate that? (1:24)</w:t>
        </w:r>
      </w:ins>
    </w:p>
    <w:p w:rsidR="00B84BAC" w:rsidRDefault="00B84BAC" w:rsidP="00C01A96">
      <w:pPr>
        <w:pStyle w:val="ListParagraph"/>
        <w:numPr>
          <w:ilvl w:val="0"/>
          <w:numId w:val="28"/>
        </w:numPr>
        <w:spacing w:after="0" w:line="240" w:lineRule="auto"/>
        <w:ind w:left="360"/>
        <w:rPr>
          <w:ins w:id="370" w:author="Stan Cox" w:date="2015-10-04T07:42:00Z"/>
          <w:sz w:val="24"/>
          <w:szCs w:val="24"/>
        </w:rPr>
      </w:pPr>
      <w:ins w:id="371" w:author="Stan Cox" w:date="2015-10-04T08:06:00Z">
        <w:r>
          <w:rPr>
            <w:sz w:val="24"/>
            <w:szCs w:val="24"/>
          </w:rPr>
          <w:t xml:space="preserve">Why does Paul distinguish between </w:t>
        </w:r>
        <w:r w:rsidRPr="00B84BAC">
          <w:rPr>
            <w:i/>
            <w:sz w:val="24"/>
            <w:szCs w:val="24"/>
            <w:rPrChange w:id="372" w:author="Stan Cox" w:date="2015-10-04T08:09:00Z">
              <w:rPr>
                <w:sz w:val="24"/>
                <w:szCs w:val="24"/>
              </w:rPr>
            </w:rPrChange>
          </w:rPr>
          <w:t>the “hearing of faith”</w:t>
        </w:r>
        <w:r>
          <w:rPr>
            <w:sz w:val="24"/>
            <w:szCs w:val="24"/>
          </w:rPr>
          <w:t xml:space="preserve"> and the </w:t>
        </w:r>
        <w:r w:rsidRPr="00B84BAC">
          <w:rPr>
            <w:i/>
            <w:sz w:val="24"/>
            <w:szCs w:val="24"/>
            <w:rPrChange w:id="373" w:author="Stan Cox" w:date="2015-10-04T08:09:00Z">
              <w:rPr>
                <w:sz w:val="24"/>
                <w:szCs w:val="24"/>
              </w:rPr>
            </w:rPrChange>
          </w:rPr>
          <w:t>“works of the law”</w:t>
        </w:r>
        <w:r>
          <w:rPr>
            <w:sz w:val="24"/>
            <w:szCs w:val="24"/>
          </w:rPr>
          <w:t xml:space="preserve"> (3:2,5)</w:t>
        </w:r>
      </w:ins>
    </w:p>
    <w:p w:rsidR="0029587B" w:rsidRDefault="0029587B" w:rsidP="00C01A96">
      <w:pPr>
        <w:pStyle w:val="ListParagraph"/>
        <w:numPr>
          <w:ilvl w:val="0"/>
          <w:numId w:val="28"/>
        </w:numPr>
        <w:spacing w:after="0" w:line="240" w:lineRule="auto"/>
        <w:ind w:left="360"/>
        <w:rPr>
          <w:ins w:id="374" w:author="Stan Cox" w:date="2015-10-04T07:49:00Z"/>
          <w:sz w:val="24"/>
          <w:szCs w:val="24"/>
        </w:rPr>
      </w:pPr>
      <w:ins w:id="375" w:author="Stan Cox" w:date="2015-10-04T07:42:00Z">
        <w:r>
          <w:rPr>
            <w:sz w:val="24"/>
            <w:szCs w:val="24"/>
          </w:rPr>
          <w:t xml:space="preserve">What does </w:t>
        </w:r>
        <w:r w:rsidRPr="00A060CB">
          <w:rPr>
            <w:i/>
            <w:sz w:val="24"/>
            <w:szCs w:val="24"/>
            <w:rPrChange w:id="376" w:author="Stan Cox" w:date="2015-10-04T07:53:00Z">
              <w:rPr>
                <w:sz w:val="24"/>
                <w:szCs w:val="24"/>
              </w:rPr>
            </w:rPrChange>
          </w:rPr>
          <w:t>“And I went up by revelation”</w:t>
        </w:r>
        <w:r>
          <w:rPr>
            <w:sz w:val="24"/>
            <w:szCs w:val="24"/>
          </w:rPr>
          <w:t xml:space="preserve"> mean? (2:1)</w:t>
        </w:r>
      </w:ins>
    </w:p>
    <w:p w:rsidR="0029587B" w:rsidRDefault="0029587B" w:rsidP="00C01A96">
      <w:pPr>
        <w:pStyle w:val="ListParagraph"/>
        <w:numPr>
          <w:ilvl w:val="0"/>
          <w:numId w:val="28"/>
        </w:numPr>
        <w:spacing w:after="0" w:line="240" w:lineRule="auto"/>
        <w:ind w:left="360"/>
        <w:rPr>
          <w:ins w:id="377" w:author="Stan Cox" w:date="2015-10-04T07:55:00Z"/>
          <w:sz w:val="24"/>
          <w:szCs w:val="24"/>
        </w:rPr>
      </w:pPr>
      <w:ins w:id="378" w:author="Stan Cox" w:date="2015-10-04T07:49:00Z">
        <w:r>
          <w:rPr>
            <w:sz w:val="24"/>
            <w:szCs w:val="24"/>
          </w:rPr>
          <w:t xml:space="preserve">What is the </w:t>
        </w:r>
        <w:r w:rsidRPr="00A060CB">
          <w:rPr>
            <w:i/>
            <w:sz w:val="24"/>
            <w:szCs w:val="24"/>
            <w:rPrChange w:id="379" w:author="Stan Cox" w:date="2015-10-04T07:54:00Z">
              <w:rPr>
                <w:sz w:val="24"/>
                <w:szCs w:val="24"/>
              </w:rPr>
            </w:rPrChange>
          </w:rPr>
          <w:t>“right hand of fellowship”</w:t>
        </w:r>
      </w:ins>
      <w:ins w:id="380" w:author="Stan Cox" w:date="2015-10-04T07:54:00Z">
        <w:r w:rsidR="00A060CB">
          <w:rPr>
            <w:sz w:val="24"/>
            <w:szCs w:val="24"/>
          </w:rPr>
          <w:t>?</w:t>
        </w:r>
      </w:ins>
      <w:ins w:id="381" w:author="Stan Cox" w:date="2015-10-04T07:49:00Z">
        <w:r>
          <w:rPr>
            <w:sz w:val="24"/>
            <w:szCs w:val="24"/>
          </w:rPr>
          <w:t xml:space="preserve"> (2:9)</w:t>
        </w:r>
      </w:ins>
    </w:p>
    <w:p w:rsidR="00A060CB" w:rsidRDefault="00A060CB" w:rsidP="00C01A96">
      <w:pPr>
        <w:pStyle w:val="ListParagraph"/>
        <w:numPr>
          <w:ilvl w:val="0"/>
          <w:numId w:val="28"/>
        </w:numPr>
        <w:spacing w:after="0" w:line="240" w:lineRule="auto"/>
        <w:ind w:left="360"/>
        <w:rPr>
          <w:ins w:id="382" w:author="Stan Cox" w:date="2015-10-04T08:08:00Z"/>
          <w:sz w:val="24"/>
          <w:szCs w:val="24"/>
        </w:rPr>
      </w:pPr>
      <w:ins w:id="383" w:author="Stan Cox" w:date="2015-10-04T07:55:00Z">
        <w:r>
          <w:rPr>
            <w:sz w:val="24"/>
            <w:szCs w:val="24"/>
          </w:rPr>
          <w:t xml:space="preserve">What does it mean, </w:t>
        </w:r>
        <w:r w:rsidRPr="00B84BAC">
          <w:rPr>
            <w:i/>
            <w:sz w:val="24"/>
            <w:szCs w:val="24"/>
            <w:rPrChange w:id="384" w:author="Stan Cox" w:date="2015-10-04T08:09:00Z">
              <w:rPr>
                <w:sz w:val="24"/>
                <w:szCs w:val="24"/>
              </w:rPr>
            </w:rPrChange>
          </w:rPr>
          <w:t>“Christ lives in me”</w:t>
        </w:r>
        <w:r>
          <w:rPr>
            <w:sz w:val="24"/>
            <w:szCs w:val="24"/>
          </w:rPr>
          <w:t>? (2:20)</w:t>
        </w:r>
      </w:ins>
    </w:p>
    <w:p w:rsidR="00B84BAC" w:rsidRDefault="00B84BAC" w:rsidP="00C01A96">
      <w:pPr>
        <w:pStyle w:val="ListParagraph"/>
        <w:numPr>
          <w:ilvl w:val="0"/>
          <w:numId w:val="28"/>
        </w:numPr>
        <w:spacing w:after="0" w:line="240" w:lineRule="auto"/>
        <w:ind w:left="360"/>
        <w:rPr>
          <w:ins w:id="385" w:author="Stan Cox" w:date="2015-10-04T08:11:00Z"/>
          <w:sz w:val="24"/>
          <w:szCs w:val="24"/>
        </w:rPr>
      </w:pPr>
      <w:ins w:id="386" w:author="Stan Cox" w:date="2015-10-04T08:08:00Z">
        <w:r>
          <w:rPr>
            <w:sz w:val="24"/>
            <w:szCs w:val="24"/>
          </w:rPr>
          <w:t xml:space="preserve">How can Gentiles be </w:t>
        </w:r>
        <w:r w:rsidRPr="00B84BAC">
          <w:rPr>
            <w:i/>
            <w:sz w:val="24"/>
            <w:szCs w:val="24"/>
            <w:rPrChange w:id="387" w:author="Stan Cox" w:date="2015-10-04T08:09:00Z">
              <w:rPr>
                <w:sz w:val="24"/>
                <w:szCs w:val="24"/>
              </w:rPr>
            </w:rPrChange>
          </w:rPr>
          <w:t>“sons of Abraham”</w:t>
        </w:r>
        <w:r>
          <w:rPr>
            <w:sz w:val="24"/>
            <w:szCs w:val="24"/>
          </w:rPr>
          <w:t>? (3:7-9)</w:t>
        </w:r>
      </w:ins>
    </w:p>
    <w:p w:rsidR="00EC52A5" w:rsidRDefault="00EC52A5" w:rsidP="00C01A96">
      <w:pPr>
        <w:pStyle w:val="ListParagraph"/>
        <w:numPr>
          <w:ilvl w:val="0"/>
          <w:numId w:val="28"/>
        </w:numPr>
        <w:spacing w:after="0" w:line="240" w:lineRule="auto"/>
        <w:ind w:left="360"/>
        <w:rPr>
          <w:ins w:id="388" w:author="Stan Cox" w:date="2015-10-04T08:13:00Z"/>
          <w:sz w:val="24"/>
          <w:szCs w:val="24"/>
        </w:rPr>
      </w:pPr>
      <w:ins w:id="389" w:author="Stan Cox" w:date="2015-10-04T08:11:00Z">
        <w:r>
          <w:rPr>
            <w:sz w:val="24"/>
            <w:szCs w:val="24"/>
          </w:rPr>
          <w:t>Explain Christ as the “Seed” of Abraham (3:16)</w:t>
        </w:r>
      </w:ins>
    </w:p>
    <w:p w:rsidR="00EC52A5" w:rsidRDefault="00EC52A5" w:rsidP="00C01A96">
      <w:pPr>
        <w:pStyle w:val="ListParagraph"/>
        <w:numPr>
          <w:ilvl w:val="0"/>
          <w:numId w:val="28"/>
        </w:numPr>
        <w:spacing w:after="0" w:line="240" w:lineRule="auto"/>
        <w:ind w:left="360"/>
        <w:rPr>
          <w:ins w:id="390" w:author="Stan Cox" w:date="2015-10-04T08:37:00Z"/>
          <w:sz w:val="24"/>
          <w:szCs w:val="24"/>
        </w:rPr>
      </w:pPr>
      <w:ins w:id="391" w:author="Stan Cox" w:date="2015-10-04T08:13:00Z">
        <w:r>
          <w:rPr>
            <w:sz w:val="24"/>
            <w:szCs w:val="24"/>
          </w:rPr>
          <w:t>Apart from the main consideration of man’s redemption, how does the ending of the law impact the C</w:t>
        </w:r>
      </w:ins>
      <w:ins w:id="392" w:author="Stan Cox" w:date="2015-10-04T08:14:00Z">
        <w:r>
          <w:rPr>
            <w:sz w:val="24"/>
            <w:szCs w:val="24"/>
          </w:rPr>
          <w:t>hristian? (cf. 23-25)</w:t>
        </w:r>
      </w:ins>
    </w:p>
    <w:p w:rsidR="00CE4B9B" w:rsidRDefault="00CE4B9B" w:rsidP="00C01A96">
      <w:pPr>
        <w:pStyle w:val="ListParagraph"/>
        <w:numPr>
          <w:ilvl w:val="0"/>
          <w:numId w:val="28"/>
        </w:numPr>
        <w:spacing w:after="0" w:line="240" w:lineRule="auto"/>
        <w:ind w:left="360"/>
        <w:rPr>
          <w:ins w:id="393" w:author="Stan Cox" w:date="2015-10-04T08:38:00Z"/>
          <w:sz w:val="24"/>
          <w:szCs w:val="24"/>
        </w:rPr>
      </w:pPr>
      <w:ins w:id="394" w:author="Stan Cox" w:date="2015-10-04T08:37:00Z">
        <w:r>
          <w:rPr>
            <w:sz w:val="24"/>
            <w:szCs w:val="24"/>
          </w:rPr>
          <w:t>What is the law of sowing and reaping? (6:7-8)</w:t>
        </w:r>
      </w:ins>
    </w:p>
    <w:p w:rsidR="00CE4B9B" w:rsidRDefault="00CE4B9B" w:rsidP="00C01A96">
      <w:pPr>
        <w:pStyle w:val="ListParagraph"/>
        <w:numPr>
          <w:ilvl w:val="0"/>
          <w:numId w:val="28"/>
        </w:numPr>
        <w:spacing w:after="0" w:line="240" w:lineRule="auto"/>
        <w:ind w:left="360"/>
        <w:rPr>
          <w:ins w:id="395" w:author="Stan Cox" w:date="2015-10-04T07:51:00Z"/>
          <w:sz w:val="24"/>
          <w:szCs w:val="24"/>
        </w:rPr>
      </w:pPr>
      <w:ins w:id="396" w:author="Stan Cox" w:date="2015-10-04T08:38:00Z">
        <w:r>
          <w:rPr>
            <w:sz w:val="24"/>
            <w:szCs w:val="24"/>
          </w:rPr>
          <w:t>What is the significance of Paul’s words in (6:11)?</w:t>
        </w:r>
      </w:ins>
    </w:p>
    <w:p w:rsidR="00A060CB" w:rsidDel="00A060CB" w:rsidRDefault="00A060CB" w:rsidP="00C01A96">
      <w:pPr>
        <w:pStyle w:val="ListParagraph"/>
        <w:numPr>
          <w:ilvl w:val="0"/>
          <w:numId w:val="28"/>
        </w:numPr>
        <w:spacing w:after="0" w:line="240" w:lineRule="auto"/>
        <w:ind w:left="360"/>
        <w:rPr>
          <w:del w:id="397" w:author="Stan Cox" w:date="2015-10-04T07:52:00Z"/>
          <w:sz w:val="24"/>
          <w:szCs w:val="24"/>
        </w:rPr>
      </w:pPr>
    </w:p>
    <w:p w:rsidR="00CA51E3" w:rsidRPr="00CA51E3" w:rsidRDefault="00CA51E3" w:rsidP="00CA51E3">
      <w:pPr>
        <w:spacing w:after="0" w:line="240" w:lineRule="auto"/>
        <w:rPr>
          <w:sz w:val="24"/>
          <w:szCs w:val="24"/>
        </w:rPr>
      </w:pPr>
    </w:p>
    <w:p w:rsidR="00865D4E" w:rsidRPr="00865D4E" w:rsidRDefault="00865D4E" w:rsidP="00865D4E">
      <w:pPr>
        <w:spacing w:after="0" w:line="240" w:lineRule="auto"/>
        <w:jc w:val="center"/>
        <w:rPr>
          <w:b/>
          <w:sz w:val="4"/>
          <w:szCs w:val="4"/>
        </w:rPr>
      </w:pPr>
      <w:r>
        <w:rPr>
          <w:b/>
          <w:sz w:val="28"/>
          <w:szCs w:val="28"/>
        </w:rPr>
        <w:t>Student Questions</w:t>
      </w:r>
    </w:p>
    <w:p w:rsidR="00C01A96" w:rsidRPr="00C01A96" w:rsidRDefault="00865D4E" w:rsidP="00865D4E">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back of </w:t>
      </w:r>
      <w:r w:rsidR="00736072">
        <w:rPr>
          <w:i/>
          <w:sz w:val="20"/>
          <w:szCs w:val="20"/>
        </w:rPr>
        <w:t xml:space="preserve">the </w:t>
      </w:r>
      <w:r w:rsidRPr="00865D4E">
        <w:rPr>
          <w:i/>
          <w:sz w:val="20"/>
          <w:szCs w:val="20"/>
        </w:rPr>
        <w:t>page to prepare questions and comments for class discussion.  Since this is not a “verse by verse” study, make sure that all your questions concerning the text are answered).</w:t>
      </w:r>
      <w:del w:id="398" w:author="Stan Cox" w:date="2015-10-04T08:42:00Z">
        <w:r w:rsidR="00E662F4" w:rsidRPr="00E662F4" w:rsidDel="001E7168">
          <w:rPr>
            <w:noProof/>
            <w:sz w:val="24"/>
            <w:szCs w:val="24"/>
          </w:rPr>
          <w:delText xml:space="preserve"> </w:delText>
        </w:r>
      </w:del>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A17" w:rsidRDefault="000E0A17" w:rsidP="00DD00C2">
      <w:pPr>
        <w:spacing w:after="0" w:line="240" w:lineRule="auto"/>
      </w:pPr>
      <w:r>
        <w:separator/>
      </w:r>
    </w:p>
  </w:endnote>
  <w:endnote w:type="continuationSeparator" w:id="0">
    <w:p w:rsidR="000E0A17" w:rsidRDefault="000E0A17"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A17" w:rsidRDefault="000E0A17" w:rsidP="00DD00C2">
      <w:pPr>
        <w:spacing w:after="0" w:line="240" w:lineRule="auto"/>
      </w:pPr>
      <w:r>
        <w:separator/>
      </w:r>
    </w:p>
  </w:footnote>
  <w:footnote w:type="continuationSeparator" w:id="0">
    <w:p w:rsidR="000E0A17" w:rsidRDefault="000E0A17" w:rsidP="00DD0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0C2" w:rsidRPr="00B250BA" w:rsidRDefault="00BF682E" w:rsidP="00DD00C2">
    <w:pPr>
      <w:spacing w:after="0" w:line="240" w:lineRule="auto"/>
      <w:jc w:val="center"/>
      <w:rPr>
        <w:rFonts w:ascii="Old English Text MT" w:hAnsi="Old English Text MT"/>
        <w:sz w:val="40"/>
        <w:szCs w:val="40"/>
      </w:rPr>
    </w:pPr>
    <w:r>
      <w:rPr>
        <w:rFonts w:ascii="Old English Text MT" w:hAnsi="Old English Text MT"/>
        <w:sz w:val="40"/>
        <w:szCs w:val="40"/>
      </w:rPr>
      <w:t>Galatians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8"/>
  </w:num>
  <w:num w:numId="4">
    <w:abstractNumId w:val="6"/>
  </w:num>
  <w:num w:numId="5">
    <w:abstractNumId w:val="12"/>
  </w:num>
  <w:num w:numId="6">
    <w:abstractNumId w:val="4"/>
  </w:num>
  <w:num w:numId="7">
    <w:abstractNumId w:val="3"/>
  </w:num>
  <w:num w:numId="8">
    <w:abstractNumId w:val="22"/>
  </w:num>
  <w:num w:numId="9">
    <w:abstractNumId w:val="27"/>
  </w:num>
  <w:num w:numId="10">
    <w:abstractNumId w:val="7"/>
  </w:num>
  <w:num w:numId="11">
    <w:abstractNumId w:val="18"/>
  </w:num>
  <w:num w:numId="12">
    <w:abstractNumId w:val="20"/>
  </w:num>
  <w:num w:numId="13">
    <w:abstractNumId w:val="16"/>
  </w:num>
  <w:num w:numId="14">
    <w:abstractNumId w:val="25"/>
  </w:num>
  <w:num w:numId="15">
    <w:abstractNumId w:val="1"/>
  </w:num>
  <w:num w:numId="16">
    <w:abstractNumId w:val="5"/>
  </w:num>
  <w:num w:numId="17">
    <w:abstractNumId w:val="2"/>
  </w:num>
  <w:num w:numId="18">
    <w:abstractNumId w:val="21"/>
  </w:num>
  <w:num w:numId="19">
    <w:abstractNumId w:val="0"/>
  </w:num>
  <w:num w:numId="20">
    <w:abstractNumId w:val="23"/>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 Cox">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64595"/>
    <w:rsid w:val="00090AF6"/>
    <w:rsid w:val="00090F29"/>
    <w:rsid w:val="00094687"/>
    <w:rsid w:val="000A7579"/>
    <w:rsid w:val="000D2AA5"/>
    <w:rsid w:val="000E0A17"/>
    <w:rsid w:val="000E5480"/>
    <w:rsid w:val="000E6E65"/>
    <w:rsid w:val="00101C15"/>
    <w:rsid w:val="00106AE0"/>
    <w:rsid w:val="00106FFF"/>
    <w:rsid w:val="0015632C"/>
    <w:rsid w:val="00163BB4"/>
    <w:rsid w:val="00170FE6"/>
    <w:rsid w:val="00181D65"/>
    <w:rsid w:val="00185455"/>
    <w:rsid w:val="001C2A60"/>
    <w:rsid w:val="001C3784"/>
    <w:rsid w:val="001E39EF"/>
    <w:rsid w:val="001E7168"/>
    <w:rsid w:val="001F2EB8"/>
    <w:rsid w:val="00211027"/>
    <w:rsid w:val="002310D1"/>
    <w:rsid w:val="00254BD5"/>
    <w:rsid w:val="0025526B"/>
    <w:rsid w:val="002655DE"/>
    <w:rsid w:val="00265CBB"/>
    <w:rsid w:val="0027404A"/>
    <w:rsid w:val="00287E5A"/>
    <w:rsid w:val="00295193"/>
    <w:rsid w:val="0029587B"/>
    <w:rsid w:val="00295983"/>
    <w:rsid w:val="00296E58"/>
    <w:rsid w:val="002A05B5"/>
    <w:rsid w:val="002A4F00"/>
    <w:rsid w:val="002B3F9A"/>
    <w:rsid w:val="002B4F4C"/>
    <w:rsid w:val="002C5682"/>
    <w:rsid w:val="002E1760"/>
    <w:rsid w:val="002F0075"/>
    <w:rsid w:val="002F72FA"/>
    <w:rsid w:val="00313404"/>
    <w:rsid w:val="00321D76"/>
    <w:rsid w:val="00333DE7"/>
    <w:rsid w:val="003374BC"/>
    <w:rsid w:val="00367014"/>
    <w:rsid w:val="0038284B"/>
    <w:rsid w:val="00394AB4"/>
    <w:rsid w:val="003A7C91"/>
    <w:rsid w:val="003B3266"/>
    <w:rsid w:val="003C3144"/>
    <w:rsid w:val="003C5343"/>
    <w:rsid w:val="003E3A6C"/>
    <w:rsid w:val="00400A8C"/>
    <w:rsid w:val="00451929"/>
    <w:rsid w:val="004634C5"/>
    <w:rsid w:val="00464290"/>
    <w:rsid w:val="00465ADC"/>
    <w:rsid w:val="004661DD"/>
    <w:rsid w:val="0046688E"/>
    <w:rsid w:val="004806EF"/>
    <w:rsid w:val="004A1925"/>
    <w:rsid w:val="004B6508"/>
    <w:rsid w:val="004C63F1"/>
    <w:rsid w:val="00507A8E"/>
    <w:rsid w:val="00531196"/>
    <w:rsid w:val="00540EC7"/>
    <w:rsid w:val="00544A1A"/>
    <w:rsid w:val="00552B44"/>
    <w:rsid w:val="00583CB2"/>
    <w:rsid w:val="005A0917"/>
    <w:rsid w:val="005A3B7B"/>
    <w:rsid w:val="005A5A0A"/>
    <w:rsid w:val="005C0874"/>
    <w:rsid w:val="005C4A26"/>
    <w:rsid w:val="005E3258"/>
    <w:rsid w:val="005F3265"/>
    <w:rsid w:val="005F3C2D"/>
    <w:rsid w:val="0062060A"/>
    <w:rsid w:val="006252F2"/>
    <w:rsid w:val="00645603"/>
    <w:rsid w:val="00647F36"/>
    <w:rsid w:val="00680082"/>
    <w:rsid w:val="00685FEA"/>
    <w:rsid w:val="006A1233"/>
    <w:rsid w:val="006B4940"/>
    <w:rsid w:val="006D5348"/>
    <w:rsid w:val="006D7796"/>
    <w:rsid w:val="006F29D5"/>
    <w:rsid w:val="007034C7"/>
    <w:rsid w:val="00735B68"/>
    <w:rsid w:val="00736072"/>
    <w:rsid w:val="00750119"/>
    <w:rsid w:val="00760E28"/>
    <w:rsid w:val="00771AAC"/>
    <w:rsid w:val="00784D59"/>
    <w:rsid w:val="00792866"/>
    <w:rsid w:val="007B00A5"/>
    <w:rsid w:val="007B1E76"/>
    <w:rsid w:val="007C024B"/>
    <w:rsid w:val="007C6D9D"/>
    <w:rsid w:val="007F2863"/>
    <w:rsid w:val="007F4FB2"/>
    <w:rsid w:val="00854798"/>
    <w:rsid w:val="00860136"/>
    <w:rsid w:val="00865D4E"/>
    <w:rsid w:val="00874EF4"/>
    <w:rsid w:val="008A4E2E"/>
    <w:rsid w:val="008B1FE4"/>
    <w:rsid w:val="008B59E1"/>
    <w:rsid w:val="008C7531"/>
    <w:rsid w:val="008E19F4"/>
    <w:rsid w:val="008E4FD7"/>
    <w:rsid w:val="008E702F"/>
    <w:rsid w:val="008F5EB4"/>
    <w:rsid w:val="00903724"/>
    <w:rsid w:val="0091779D"/>
    <w:rsid w:val="0093055E"/>
    <w:rsid w:val="00934D94"/>
    <w:rsid w:val="009506C8"/>
    <w:rsid w:val="009849B3"/>
    <w:rsid w:val="00986344"/>
    <w:rsid w:val="009A23B1"/>
    <w:rsid w:val="009B6602"/>
    <w:rsid w:val="009D0D93"/>
    <w:rsid w:val="009D75E8"/>
    <w:rsid w:val="009E0E85"/>
    <w:rsid w:val="009F6A7C"/>
    <w:rsid w:val="00A0029E"/>
    <w:rsid w:val="00A0411E"/>
    <w:rsid w:val="00A060CB"/>
    <w:rsid w:val="00A13B47"/>
    <w:rsid w:val="00A256C8"/>
    <w:rsid w:val="00A26C24"/>
    <w:rsid w:val="00A349E9"/>
    <w:rsid w:val="00A56CBF"/>
    <w:rsid w:val="00A80950"/>
    <w:rsid w:val="00A80E16"/>
    <w:rsid w:val="00A8443D"/>
    <w:rsid w:val="00A911AD"/>
    <w:rsid w:val="00AA3008"/>
    <w:rsid w:val="00AA6364"/>
    <w:rsid w:val="00AD3CFA"/>
    <w:rsid w:val="00AD414D"/>
    <w:rsid w:val="00B250BA"/>
    <w:rsid w:val="00B44708"/>
    <w:rsid w:val="00B661CB"/>
    <w:rsid w:val="00B84BAC"/>
    <w:rsid w:val="00B936F6"/>
    <w:rsid w:val="00BA149D"/>
    <w:rsid w:val="00BA4FB0"/>
    <w:rsid w:val="00BB04FE"/>
    <w:rsid w:val="00BC4A62"/>
    <w:rsid w:val="00BD1D45"/>
    <w:rsid w:val="00BE699A"/>
    <w:rsid w:val="00BF682E"/>
    <w:rsid w:val="00C012F3"/>
    <w:rsid w:val="00C01A96"/>
    <w:rsid w:val="00C10D7F"/>
    <w:rsid w:val="00C174F0"/>
    <w:rsid w:val="00C22DEE"/>
    <w:rsid w:val="00C32086"/>
    <w:rsid w:val="00C35E41"/>
    <w:rsid w:val="00C45652"/>
    <w:rsid w:val="00C56FEA"/>
    <w:rsid w:val="00C81570"/>
    <w:rsid w:val="00CA2A6C"/>
    <w:rsid w:val="00CA51E3"/>
    <w:rsid w:val="00CA5324"/>
    <w:rsid w:val="00CB6D7A"/>
    <w:rsid w:val="00CE4B9B"/>
    <w:rsid w:val="00CE7BF1"/>
    <w:rsid w:val="00D05D25"/>
    <w:rsid w:val="00D06C99"/>
    <w:rsid w:val="00D16056"/>
    <w:rsid w:val="00D2385B"/>
    <w:rsid w:val="00D33106"/>
    <w:rsid w:val="00D57455"/>
    <w:rsid w:val="00D91295"/>
    <w:rsid w:val="00D95E0A"/>
    <w:rsid w:val="00DA0E84"/>
    <w:rsid w:val="00DA3C1E"/>
    <w:rsid w:val="00DB46DE"/>
    <w:rsid w:val="00DC6AAA"/>
    <w:rsid w:val="00DD00C2"/>
    <w:rsid w:val="00DD01B3"/>
    <w:rsid w:val="00DE5EC8"/>
    <w:rsid w:val="00DE683C"/>
    <w:rsid w:val="00DF40CB"/>
    <w:rsid w:val="00DF5A37"/>
    <w:rsid w:val="00E17773"/>
    <w:rsid w:val="00E23E94"/>
    <w:rsid w:val="00E331F0"/>
    <w:rsid w:val="00E3535D"/>
    <w:rsid w:val="00E43F74"/>
    <w:rsid w:val="00E60597"/>
    <w:rsid w:val="00E662F4"/>
    <w:rsid w:val="00E80E48"/>
    <w:rsid w:val="00EA4A12"/>
    <w:rsid w:val="00EC52A5"/>
    <w:rsid w:val="00EC6CC4"/>
    <w:rsid w:val="00EC7E36"/>
    <w:rsid w:val="00EE6D3E"/>
    <w:rsid w:val="00F1180F"/>
    <w:rsid w:val="00F20EE3"/>
    <w:rsid w:val="00F33706"/>
    <w:rsid w:val="00F349F9"/>
    <w:rsid w:val="00F363E3"/>
    <w:rsid w:val="00F36569"/>
    <w:rsid w:val="00F60422"/>
    <w:rsid w:val="00F75367"/>
    <w:rsid w:val="00FA7D4F"/>
    <w:rsid w:val="00FB21D3"/>
    <w:rsid w:val="00FB4930"/>
    <w:rsid w:val="00FC3BBE"/>
    <w:rsid w:val="00FD29C3"/>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DDA30-21BC-448B-BC14-CC236A54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 Cox</cp:lastModifiedBy>
  <cp:revision>18</cp:revision>
  <cp:lastPrinted>2014-01-15T22:42:00Z</cp:lastPrinted>
  <dcterms:created xsi:type="dcterms:W3CDTF">2015-10-04T01:38:00Z</dcterms:created>
  <dcterms:modified xsi:type="dcterms:W3CDTF">2016-02-14T14:56:00Z</dcterms:modified>
</cp:coreProperties>
</file>