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A97A" w14:textId="77777777" w:rsidR="001C478F" w:rsidRDefault="00265CBB" w:rsidP="00FD7272">
      <w:pPr>
        <w:spacing w:after="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D863E88" wp14:editId="16B4AF32">
                <wp:simplePos x="0" y="0"/>
                <wp:positionH relativeFrom="column">
                  <wp:posOffset>108629</wp:posOffset>
                </wp:positionH>
                <wp:positionV relativeFrom="paragraph">
                  <wp:posOffset>-66675</wp:posOffset>
                </wp:positionV>
                <wp:extent cx="6848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866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5.25pt" to="547.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EY8OwveAAAA&#10;CwEAAA8AAAAAAAAAAAAAAAAAKgQAAGRycy9kb3ducmV2LnhtbFBLBQYAAAAABAAEAPMAAAA1BQAA&#10;AAA=&#10;" strokecolor="black [3213]"/>
            </w:pict>
          </mc:Fallback>
        </mc:AlternateContent>
      </w:r>
      <w:r w:rsidR="001C478F">
        <w:rPr>
          <w:b/>
          <w:sz w:val="28"/>
          <w:szCs w:val="28"/>
        </w:rPr>
        <w:t>Metadata</w:t>
      </w:r>
    </w:p>
    <w:p w14:paraId="3B71910D" w14:textId="77777777" w:rsidR="00FD7272" w:rsidRPr="002718AA" w:rsidRDefault="00FD7272" w:rsidP="00FD7272">
      <w:pPr>
        <w:spacing w:after="0" w:line="240" w:lineRule="auto"/>
        <w:jc w:val="center"/>
        <w:rPr>
          <w:b/>
          <w:sz w:val="8"/>
          <w:szCs w:val="8"/>
        </w:rPr>
      </w:pPr>
    </w:p>
    <w:p w14:paraId="758A01B0" w14:textId="77777777" w:rsidR="00262157" w:rsidRPr="00262157" w:rsidRDefault="00262157" w:rsidP="00262157">
      <w:pPr>
        <w:numPr>
          <w:ilvl w:val="0"/>
          <w:numId w:val="33"/>
        </w:numPr>
        <w:spacing w:after="0" w:line="240" w:lineRule="auto"/>
        <w:ind w:left="270" w:hanging="270"/>
        <w:contextualSpacing/>
        <w:rPr>
          <w:sz w:val="24"/>
          <w:szCs w:val="24"/>
        </w:rPr>
      </w:pPr>
      <w:r w:rsidRPr="00262157">
        <w:rPr>
          <w:sz w:val="24"/>
          <w:szCs w:val="24"/>
        </w:rPr>
        <w:t>1 Timothy, along with 2 Timothy, Titus &amp; Philemon were written to individuals rather than churches.</w:t>
      </w:r>
    </w:p>
    <w:p w14:paraId="4A6FB08D" w14:textId="42C88252" w:rsidR="00262157" w:rsidRPr="00262157" w:rsidRDefault="00262157" w:rsidP="00262157">
      <w:pPr>
        <w:numPr>
          <w:ilvl w:val="0"/>
          <w:numId w:val="33"/>
        </w:numPr>
        <w:spacing w:after="0" w:line="240" w:lineRule="auto"/>
        <w:ind w:left="270" w:hanging="270"/>
        <w:contextualSpacing/>
        <w:rPr>
          <w:sz w:val="24"/>
          <w:szCs w:val="24"/>
        </w:rPr>
      </w:pPr>
      <w:r w:rsidRPr="00262157">
        <w:rPr>
          <w:sz w:val="24"/>
          <w:szCs w:val="24"/>
        </w:rPr>
        <w:t>The term “pastoral epistle” was first used in 1726, and contains an erroneous, sectarian notion of Timothy</w:t>
      </w:r>
      <w:r>
        <w:rPr>
          <w:sz w:val="24"/>
          <w:szCs w:val="24"/>
        </w:rPr>
        <w:t>’s and Titus’</w:t>
      </w:r>
      <w:r w:rsidRPr="00262157">
        <w:rPr>
          <w:sz w:val="24"/>
          <w:szCs w:val="24"/>
        </w:rPr>
        <w:t xml:space="preserve"> work as an evangelist.</w:t>
      </w:r>
    </w:p>
    <w:p w14:paraId="39D4F58D" w14:textId="77777777" w:rsidR="00262157" w:rsidRPr="00262157" w:rsidRDefault="00262157" w:rsidP="00262157">
      <w:pPr>
        <w:numPr>
          <w:ilvl w:val="0"/>
          <w:numId w:val="33"/>
        </w:numPr>
        <w:spacing w:after="0" w:line="240" w:lineRule="auto"/>
        <w:ind w:left="270" w:hanging="270"/>
        <w:contextualSpacing/>
        <w:rPr>
          <w:sz w:val="24"/>
          <w:szCs w:val="24"/>
        </w:rPr>
      </w:pPr>
      <w:r w:rsidRPr="00262157">
        <w:rPr>
          <w:sz w:val="24"/>
          <w:szCs w:val="24"/>
        </w:rPr>
        <w:t xml:space="preserve">The final three epistles Paul wrote were penned </w:t>
      </w:r>
      <w:proofErr w:type="spellStart"/>
      <w:r w:rsidRPr="00262157">
        <w:rPr>
          <w:sz w:val="24"/>
          <w:szCs w:val="24"/>
        </w:rPr>
        <w:t>some time</w:t>
      </w:r>
      <w:proofErr w:type="spellEnd"/>
      <w:r w:rsidRPr="00262157">
        <w:rPr>
          <w:sz w:val="24"/>
          <w:szCs w:val="24"/>
        </w:rPr>
        <w:t xml:space="preserve"> after his first imprisonment in Rome.  Most agree that 1 Timothy was written first.  Then Titus.  Then, finally, shortly before his death, Paul wrote 2 Timothy.</w:t>
      </w:r>
    </w:p>
    <w:p w14:paraId="39DD0461" w14:textId="5EC1A1DB" w:rsidR="00262157" w:rsidRPr="00262157" w:rsidRDefault="00B8633D" w:rsidP="00262157">
      <w:pPr>
        <w:numPr>
          <w:ilvl w:val="0"/>
          <w:numId w:val="33"/>
        </w:numPr>
        <w:spacing w:after="0" w:line="240" w:lineRule="auto"/>
        <w:ind w:left="270" w:hanging="270"/>
        <w:contextualSpacing/>
        <w:rPr>
          <w:sz w:val="24"/>
          <w:szCs w:val="24"/>
        </w:rPr>
      </w:pPr>
      <w:r>
        <w:rPr>
          <w:sz w:val="24"/>
          <w:szCs w:val="24"/>
        </w:rPr>
        <w:t xml:space="preserve">As they do with 1 Timothy, </w:t>
      </w:r>
      <w:proofErr w:type="spellStart"/>
      <w:r w:rsidR="00262157" w:rsidRPr="00262157">
        <w:rPr>
          <w:sz w:val="24"/>
          <w:szCs w:val="24"/>
        </w:rPr>
        <w:t>Conybeare</w:t>
      </w:r>
      <w:proofErr w:type="spellEnd"/>
      <w:r w:rsidR="00262157" w:rsidRPr="00262157">
        <w:rPr>
          <w:sz w:val="24"/>
          <w:szCs w:val="24"/>
        </w:rPr>
        <w:t xml:space="preserve"> and Howson give the date of 67 AD to Paul’s letter to Ti</w:t>
      </w:r>
      <w:r w:rsidR="00262157">
        <w:rPr>
          <w:sz w:val="24"/>
          <w:szCs w:val="24"/>
        </w:rPr>
        <w:t>tus</w:t>
      </w:r>
      <w:r w:rsidR="00262157" w:rsidRPr="00262157">
        <w:rPr>
          <w:sz w:val="24"/>
          <w:szCs w:val="24"/>
        </w:rPr>
        <w:t>.</w:t>
      </w:r>
    </w:p>
    <w:p w14:paraId="1DF12B7D" w14:textId="655F4C93" w:rsidR="00571A3B" w:rsidRDefault="00262157" w:rsidP="00571A3B">
      <w:pPr>
        <w:numPr>
          <w:ilvl w:val="0"/>
          <w:numId w:val="33"/>
        </w:numPr>
        <w:spacing w:after="0" w:line="240" w:lineRule="auto"/>
        <w:ind w:left="270" w:hanging="270"/>
        <w:contextualSpacing/>
        <w:rPr>
          <w:sz w:val="24"/>
          <w:szCs w:val="24"/>
        </w:rPr>
      </w:pPr>
      <w:r w:rsidRPr="00262157">
        <w:rPr>
          <w:sz w:val="24"/>
          <w:szCs w:val="24"/>
        </w:rPr>
        <w:t>Acts ends with Paul in prison.  It is impossible to</w:t>
      </w:r>
      <w:r w:rsidR="00571A3B" w:rsidRPr="00571A3B">
        <w:rPr>
          <w:sz w:val="24"/>
          <w:szCs w:val="24"/>
        </w:rPr>
        <w:t xml:space="preserve"> </w:t>
      </w:r>
      <w:r w:rsidRPr="00262157">
        <w:rPr>
          <w:sz w:val="24"/>
          <w:szCs w:val="24"/>
        </w:rPr>
        <w:t>establish with certainty the events in his life</w:t>
      </w:r>
      <w:r w:rsidR="00571A3B" w:rsidRPr="00571A3B">
        <w:rPr>
          <w:sz w:val="24"/>
          <w:szCs w:val="24"/>
        </w:rPr>
        <w:t xml:space="preserve"> </w:t>
      </w:r>
      <w:r w:rsidRPr="00262157">
        <w:rPr>
          <w:sz w:val="24"/>
          <w:szCs w:val="24"/>
        </w:rPr>
        <w:t>following his release from Roman imprisonment.</w:t>
      </w:r>
      <w:r w:rsidR="00571A3B" w:rsidRPr="00571A3B">
        <w:rPr>
          <w:sz w:val="24"/>
          <w:szCs w:val="24"/>
        </w:rPr>
        <w:t xml:space="preserve"> </w:t>
      </w:r>
      <w:r w:rsidR="00B8633D" w:rsidRPr="00571A3B">
        <w:rPr>
          <w:sz w:val="24"/>
          <w:szCs w:val="24"/>
        </w:rPr>
        <w:t xml:space="preserve">Paul </w:t>
      </w:r>
      <w:r w:rsidRPr="00571A3B">
        <w:rPr>
          <w:sz w:val="24"/>
          <w:szCs w:val="24"/>
        </w:rPr>
        <w:t xml:space="preserve">probably wrote </w:t>
      </w:r>
      <w:r w:rsidR="00B8633D" w:rsidRPr="00571A3B">
        <w:rPr>
          <w:sz w:val="24"/>
          <w:szCs w:val="24"/>
        </w:rPr>
        <w:t>his</w:t>
      </w:r>
      <w:r w:rsidRPr="00571A3B">
        <w:rPr>
          <w:sz w:val="24"/>
          <w:szCs w:val="24"/>
        </w:rPr>
        <w:t xml:space="preserve"> letter </w:t>
      </w:r>
      <w:r w:rsidR="00B8633D" w:rsidRPr="00571A3B">
        <w:rPr>
          <w:sz w:val="24"/>
          <w:szCs w:val="24"/>
        </w:rPr>
        <w:t xml:space="preserve">to Titus </w:t>
      </w:r>
      <w:r w:rsidRPr="00571A3B">
        <w:rPr>
          <w:sz w:val="24"/>
          <w:szCs w:val="24"/>
        </w:rPr>
        <w:t>while in</w:t>
      </w:r>
      <w:r w:rsidR="00571A3B">
        <w:rPr>
          <w:sz w:val="24"/>
          <w:szCs w:val="24"/>
        </w:rPr>
        <w:t xml:space="preserve"> </w:t>
      </w:r>
      <w:r w:rsidRPr="00571A3B">
        <w:rPr>
          <w:sz w:val="24"/>
          <w:szCs w:val="24"/>
        </w:rPr>
        <w:t>Macedonia</w:t>
      </w:r>
      <w:r w:rsidR="00B8633D" w:rsidRPr="00571A3B">
        <w:rPr>
          <w:sz w:val="24"/>
          <w:szCs w:val="24"/>
        </w:rPr>
        <w:t>.</w:t>
      </w:r>
    </w:p>
    <w:p w14:paraId="1409820A" w14:textId="6C8CDEA6" w:rsidR="00571A3B" w:rsidRDefault="00571A3B" w:rsidP="00571A3B">
      <w:pPr>
        <w:numPr>
          <w:ilvl w:val="0"/>
          <w:numId w:val="33"/>
        </w:numPr>
        <w:spacing w:after="0" w:line="240" w:lineRule="auto"/>
        <w:ind w:left="270" w:hanging="270"/>
        <w:contextualSpacing/>
        <w:rPr>
          <w:sz w:val="24"/>
          <w:szCs w:val="24"/>
        </w:rPr>
      </w:pPr>
      <w:r>
        <w:rPr>
          <w:sz w:val="24"/>
          <w:szCs w:val="24"/>
        </w:rPr>
        <w:t>Titus was a close associate and trusted companion of Paul (cf. 1:4; 2 Corinthians 2:13; 2 Corinthians 8:23).  (Interestingly, Luke does not name him in the book of Acts).</w:t>
      </w:r>
    </w:p>
    <w:p w14:paraId="0FBC41DE" w14:textId="73466FCD" w:rsidR="00571A3B" w:rsidRDefault="00571A3B" w:rsidP="00571A3B">
      <w:pPr>
        <w:numPr>
          <w:ilvl w:val="0"/>
          <w:numId w:val="33"/>
        </w:numPr>
        <w:spacing w:after="0" w:line="240" w:lineRule="auto"/>
        <w:ind w:left="270" w:hanging="270"/>
        <w:contextualSpacing/>
        <w:rPr>
          <w:sz w:val="24"/>
          <w:szCs w:val="24"/>
        </w:rPr>
      </w:pPr>
      <w:r>
        <w:rPr>
          <w:sz w:val="24"/>
          <w:szCs w:val="24"/>
        </w:rPr>
        <w:t xml:space="preserve">The phrase </w:t>
      </w:r>
      <w:r w:rsidRPr="00571A3B">
        <w:rPr>
          <w:i/>
          <w:sz w:val="24"/>
          <w:szCs w:val="24"/>
        </w:rPr>
        <w:t>“a true son in our common faith”</w:t>
      </w:r>
      <w:r>
        <w:rPr>
          <w:sz w:val="24"/>
          <w:szCs w:val="24"/>
        </w:rPr>
        <w:t xml:space="preserve"> (1:4) probably indicates that Paul converted Titus, as he had Timothy (cf. 1 Timothy 1:2).</w:t>
      </w:r>
    </w:p>
    <w:p w14:paraId="703C0215" w14:textId="0A3FABF4" w:rsidR="00571A3B" w:rsidRDefault="00571A3B" w:rsidP="00571A3B">
      <w:pPr>
        <w:numPr>
          <w:ilvl w:val="0"/>
          <w:numId w:val="33"/>
        </w:numPr>
        <w:spacing w:after="0" w:line="240" w:lineRule="auto"/>
        <w:ind w:left="270" w:hanging="270"/>
        <w:contextualSpacing/>
        <w:rPr>
          <w:sz w:val="24"/>
          <w:szCs w:val="24"/>
        </w:rPr>
      </w:pPr>
      <w:r>
        <w:rPr>
          <w:sz w:val="24"/>
          <w:szCs w:val="24"/>
        </w:rPr>
        <w:t>Titus was a Greek, and uncircumcised.  Indicating that he had never been a Jewish proselyte. (cf. Galatians 2:1-3; Acts 15).</w:t>
      </w:r>
    </w:p>
    <w:p w14:paraId="47B46969" w14:textId="35199F2C" w:rsidR="00571A3B" w:rsidRDefault="00571A3B" w:rsidP="00571A3B">
      <w:pPr>
        <w:numPr>
          <w:ilvl w:val="0"/>
          <w:numId w:val="33"/>
        </w:numPr>
        <w:spacing w:after="0" w:line="240" w:lineRule="auto"/>
        <w:ind w:left="270" w:hanging="270"/>
        <w:contextualSpacing/>
        <w:rPr>
          <w:sz w:val="24"/>
          <w:szCs w:val="24"/>
        </w:rPr>
      </w:pPr>
      <w:r>
        <w:rPr>
          <w:sz w:val="24"/>
          <w:szCs w:val="24"/>
        </w:rPr>
        <w:t xml:space="preserve">Paul sent Titus to Corinth to determine the Corinthians response to his first letter (cf. 2 Corinthians </w:t>
      </w:r>
      <w:r w:rsidR="00221EBE">
        <w:rPr>
          <w:sz w:val="24"/>
          <w:szCs w:val="24"/>
        </w:rPr>
        <w:t>7:5-7).</w:t>
      </w:r>
    </w:p>
    <w:p w14:paraId="32FC1C19" w14:textId="515B709D" w:rsidR="00221EBE" w:rsidRDefault="00221EBE" w:rsidP="00571A3B">
      <w:pPr>
        <w:numPr>
          <w:ilvl w:val="0"/>
          <w:numId w:val="33"/>
        </w:numPr>
        <w:spacing w:after="0" w:line="240" w:lineRule="auto"/>
        <w:ind w:left="270" w:hanging="270"/>
        <w:contextualSpacing/>
        <w:rPr>
          <w:sz w:val="24"/>
          <w:szCs w:val="24"/>
        </w:rPr>
      </w:pPr>
      <w:r>
        <w:rPr>
          <w:sz w:val="24"/>
          <w:szCs w:val="24"/>
        </w:rPr>
        <w:t xml:space="preserve">Paul left Titus on the isle of Crete (Some tradition exists to indicate Titus was born there) to </w:t>
      </w:r>
      <w:r w:rsidRPr="00221EBE">
        <w:rPr>
          <w:i/>
          <w:sz w:val="24"/>
          <w:szCs w:val="24"/>
        </w:rPr>
        <w:t>“set in order the things that are lacking”</w:t>
      </w:r>
      <w:r w:rsidRPr="00221EBE">
        <w:rPr>
          <w:sz w:val="24"/>
          <w:szCs w:val="24"/>
        </w:rPr>
        <w:t xml:space="preserve"> (</w:t>
      </w:r>
      <w:r>
        <w:rPr>
          <w:sz w:val="24"/>
          <w:szCs w:val="24"/>
        </w:rPr>
        <w:t>1:5).</w:t>
      </w:r>
    </w:p>
    <w:p w14:paraId="3BFC2747" w14:textId="3030BC93" w:rsidR="00221EBE" w:rsidRDefault="00221EBE" w:rsidP="00571A3B">
      <w:pPr>
        <w:numPr>
          <w:ilvl w:val="0"/>
          <w:numId w:val="33"/>
        </w:numPr>
        <w:spacing w:after="0" w:line="240" w:lineRule="auto"/>
        <w:ind w:left="270" w:hanging="270"/>
        <w:contextualSpacing/>
        <w:rPr>
          <w:sz w:val="24"/>
          <w:szCs w:val="24"/>
        </w:rPr>
      </w:pPr>
      <w:r>
        <w:rPr>
          <w:sz w:val="24"/>
          <w:szCs w:val="24"/>
        </w:rPr>
        <w:t>Crete is an island in the Mediterranean Sea, about 140 miles long, and 35 miles wide.</w:t>
      </w:r>
    </w:p>
    <w:p w14:paraId="58BF0D78" w14:textId="44CCBA20" w:rsidR="00221EBE" w:rsidRDefault="00221EBE" w:rsidP="00571A3B">
      <w:pPr>
        <w:numPr>
          <w:ilvl w:val="0"/>
          <w:numId w:val="33"/>
        </w:numPr>
        <w:spacing w:after="0" w:line="240" w:lineRule="auto"/>
        <w:ind w:left="270" w:hanging="270"/>
        <w:contextualSpacing/>
        <w:rPr>
          <w:sz w:val="24"/>
          <w:szCs w:val="24"/>
        </w:rPr>
      </w:pPr>
      <w:r>
        <w:rPr>
          <w:sz w:val="24"/>
          <w:szCs w:val="24"/>
        </w:rPr>
        <w:t>The inhabitants were not greatly respected, because of their profane attributes (cf. 1:12).  They included some Jews (cf. Acts 2:11).</w:t>
      </w:r>
    </w:p>
    <w:p w14:paraId="7D0D3DE8" w14:textId="201D20CC" w:rsidR="003C2D5B" w:rsidRDefault="003C2D5B" w:rsidP="00571A3B">
      <w:pPr>
        <w:numPr>
          <w:ilvl w:val="0"/>
          <w:numId w:val="33"/>
        </w:numPr>
        <w:spacing w:after="0" w:line="240" w:lineRule="auto"/>
        <w:ind w:left="270" w:hanging="270"/>
        <w:contextualSpacing/>
        <w:rPr>
          <w:sz w:val="24"/>
          <w:szCs w:val="24"/>
        </w:rPr>
      </w:pPr>
      <w:r>
        <w:rPr>
          <w:sz w:val="24"/>
          <w:szCs w:val="24"/>
        </w:rPr>
        <w:t>It seems that the Christians in Crete were not very strong.  Paul left Titus on the island to bolster them in the truth. (cf. 1:5).</w:t>
      </w:r>
    </w:p>
    <w:p w14:paraId="187FEFDA" w14:textId="77777777" w:rsidR="003C2D5B" w:rsidRPr="00571A3B" w:rsidRDefault="003C2D5B" w:rsidP="003C2D5B">
      <w:pPr>
        <w:spacing w:after="0" w:line="240" w:lineRule="auto"/>
        <w:contextualSpacing/>
        <w:rPr>
          <w:sz w:val="24"/>
          <w:szCs w:val="24"/>
        </w:rPr>
      </w:pPr>
    </w:p>
    <w:p w14:paraId="7183F6F3" w14:textId="77777777" w:rsidR="00262157" w:rsidRDefault="00262157" w:rsidP="001C478F">
      <w:pPr>
        <w:spacing w:after="0" w:line="240" w:lineRule="auto"/>
        <w:jc w:val="center"/>
        <w:rPr>
          <w:b/>
          <w:sz w:val="28"/>
          <w:szCs w:val="28"/>
        </w:rPr>
      </w:pPr>
    </w:p>
    <w:p w14:paraId="3721422B" w14:textId="7F44126E" w:rsidR="00AA6364" w:rsidRDefault="001C478F" w:rsidP="001C478F">
      <w:pPr>
        <w:spacing w:after="0" w:line="240" w:lineRule="auto"/>
        <w:jc w:val="center"/>
        <w:rPr>
          <w:b/>
          <w:sz w:val="28"/>
          <w:szCs w:val="28"/>
        </w:rPr>
      </w:pPr>
      <w:r>
        <w:rPr>
          <w:b/>
          <w:sz w:val="28"/>
          <w:szCs w:val="28"/>
        </w:rPr>
        <w:t>C</w:t>
      </w:r>
      <w:r w:rsidR="00A56CBF">
        <w:rPr>
          <w:b/>
          <w:sz w:val="28"/>
          <w:szCs w:val="28"/>
        </w:rPr>
        <w:t xml:space="preserve">oncise </w:t>
      </w:r>
      <w:r w:rsidR="00D2385B" w:rsidRPr="00D2385B">
        <w:rPr>
          <w:b/>
          <w:sz w:val="28"/>
          <w:szCs w:val="28"/>
        </w:rPr>
        <w:t>Outline of Boo</w:t>
      </w:r>
      <w:r>
        <w:rPr>
          <w:b/>
          <w:sz w:val="28"/>
          <w:szCs w:val="28"/>
        </w:rPr>
        <w:t>k</w:t>
      </w:r>
    </w:p>
    <w:p w14:paraId="11F432E2" w14:textId="346FEF1A" w:rsidR="00717A19" w:rsidRPr="00717A19" w:rsidRDefault="00717A19" w:rsidP="001C478F">
      <w:pPr>
        <w:spacing w:after="0" w:line="240" w:lineRule="auto"/>
        <w:jc w:val="center"/>
        <w:rPr>
          <w:i/>
          <w:sz w:val="18"/>
          <w:szCs w:val="18"/>
        </w:rPr>
      </w:pPr>
      <w:r w:rsidRPr="00717A19">
        <w:rPr>
          <w:i/>
          <w:sz w:val="18"/>
          <w:szCs w:val="18"/>
        </w:rPr>
        <w:t>Taken from</w:t>
      </w:r>
      <w:r w:rsidR="000942EF">
        <w:rPr>
          <w:i/>
          <w:sz w:val="18"/>
          <w:szCs w:val="18"/>
        </w:rPr>
        <w:t xml:space="preserve"> Marshall Patton’s Commentary on Titus</w:t>
      </w:r>
      <w:r w:rsidRPr="00717A19">
        <w:rPr>
          <w:i/>
          <w:sz w:val="18"/>
          <w:szCs w:val="18"/>
        </w:rPr>
        <w:t xml:space="preserve"> </w:t>
      </w:r>
    </w:p>
    <w:p w14:paraId="6050B19C" w14:textId="77777777" w:rsidR="001C478F" w:rsidRPr="002718AA" w:rsidRDefault="001C478F" w:rsidP="001C478F">
      <w:pPr>
        <w:spacing w:after="0" w:line="240" w:lineRule="auto"/>
        <w:jc w:val="center"/>
        <w:rPr>
          <w:b/>
          <w:sz w:val="8"/>
          <w:szCs w:val="8"/>
        </w:rPr>
      </w:pPr>
    </w:p>
    <w:p w14:paraId="1C8B149F" w14:textId="62023535" w:rsidR="00717A19" w:rsidRPr="005E6ACD" w:rsidRDefault="005E6ACD" w:rsidP="004D6016">
      <w:pPr>
        <w:pStyle w:val="ListParagraph"/>
        <w:numPr>
          <w:ilvl w:val="0"/>
          <w:numId w:val="12"/>
        </w:numPr>
        <w:spacing w:after="0" w:line="240" w:lineRule="auto"/>
        <w:ind w:left="270" w:hanging="180"/>
      </w:pPr>
      <w:r>
        <w:rPr>
          <w:b/>
        </w:rPr>
        <w:t>Introduction</w:t>
      </w:r>
      <w:r w:rsidR="008E4FD7" w:rsidRPr="005A5B4B">
        <w:rPr>
          <w:b/>
        </w:rPr>
        <w:t xml:space="preserve"> (</w:t>
      </w:r>
      <w:r w:rsidR="00717A19" w:rsidRPr="005A5B4B">
        <w:rPr>
          <w:b/>
        </w:rPr>
        <w:t>1:1-</w:t>
      </w:r>
      <w:r>
        <w:rPr>
          <w:b/>
        </w:rPr>
        <w:t>4</w:t>
      </w:r>
      <w:r w:rsidR="008E4FD7" w:rsidRPr="005A5B4B">
        <w:rPr>
          <w:b/>
        </w:rPr>
        <w:t>)</w:t>
      </w:r>
      <w:r>
        <w:rPr>
          <w:b/>
        </w:rPr>
        <w:br/>
      </w:r>
      <w:r w:rsidRPr="005E6ACD">
        <w:t xml:space="preserve">- Paul’s apostleship confirmed; Paul’s hope of </w:t>
      </w:r>
      <w:r w:rsidRPr="005E6ACD">
        <w:br/>
      </w:r>
      <w:r w:rsidRPr="005E6ACD">
        <w:rPr>
          <w:color w:val="FFFFFF" w:themeColor="background1"/>
        </w:rPr>
        <w:t>-</w:t>
      </w:r>
      <w:r>
        <w:t xml:space="preserve"> </w:t>
      </w:r>
      <w:r w:rsidRPr="005E6ACD">
        <w:t>eternal life; Salutation</w:t>
      </w:r>
    </w:p>
    <w:p w14:paraId="1EA2DA86" w14:textId="3D87CDB1" w:rsidR="001F2EB8" w:rsidRPr="005E6ACD" w:rsidRDefault="005E6ACD" w:rsidP="004D6016">
      <w:pPr>
        <w:pStyle w:val="ListParagraph"/>
        <w:numPr>
          <w:ilvl w:val="0"/>
          <w:numId w:val="12"/>
        </w:numPr>
        <w:spacing w:after="0" w:line="240" w:lineRule="auto"/>
        <w:ind w:left="270" w:hanging="180"/>
      </w:pPr>
      <w:r>
        <w:rPr>
          <w:b/>
        </w:rPr>
        <w:t>The Appointment of Elders</w:t>
      </w:r>
      <w:r w:rsidR="008E4FD7" w:rsidRPr="005A5B4B">
        <w:rPr>
          <w:b/>
        </w:rPr>
        <w:t xml:space="preserve"> (</w:t>
      </w:r>
      <w:r w:rsidR="00717A19" w:rsidRPr="005A5B4B">
        <w:rPr>
          <w:b/>
        </w:rPr>
        <w:t>1:</w:t>
      </w:r>
      <w:r>
        <w:rPr>
          <w:b/>
        </w:rPr>
        <w:t>5-9</w:t>
      </w:r>
      <w:r w:rsidR="00A56CBF" w:rsidRPr="005A5B4B">
        <w:rPr>
          <w:b/>
        </w:rPr>
        <w:t>)</w:t>
      </w:r>
      <w:r>
        <w:rPr>
          <w:b/>
        </w:rPr>
        <w:br/>
      </w:r>
      <w:r w:rsidRPr="005E6ACD">
        <w:t>- In every city; Qualifications</w:t>
      </w:r>
    </w:p>
    <w:p w14:paraId="653BB2F5" w14:textId="0892CAFB" w:rsidR="00780A71" w:rsidRDefault="005E6ACD" w:rsidP="004D6016">
      <w:pPr>
        <w:pStyle w:val="ListParagraph"/>
        <w:numPr>
          <w:ilvl w:val="0"/>
          <w:numId w:val="12"/>
        </w:numPr>
        <w:spacing w:after="0" w:line="240" w:lineRule="auto"/>
        <w:ind w:left="270" w:hanging="180"/>
        <w:rPr>
          <w:b/>
        </w:rPr>
      </w:pPr>
      <w:r>
        <w:rPr>
          <w:b/>
        </w:rPr>
        <w:t>Warnings</w:t>
      </w:r>
      <w:r w:rsidR="001C478F" w:rsidRPr="00780A71">
        <w:rPr>
          <w:b/>
        </w:rPr>
        <w:t xml:space="preserve"> (</w:t>
      </w:r>
      <w:r w:rsidR="00780A71" w:rsidRPr="00780A71">
        <w:rPr>
          <w:b/>
        </w:rPr>
        <w:t>1:1</w:t>
      </w:r>
      <w:r>
        <w:rPr>
          <w:b/>
        </w:rPr>
        <w:t>0-16</w:t>
      </w:r>
      <w:r w:rsidR="001C478F" w:rsidRPr="00780A71">
        <w:rPr>
          <w:b/>
        </w:rPr>
        <w:t>)</w:t>
      </w:r>
      <w:r>
        <w:rPr>
          <w:b/>
        </w:rPr>
        <w:br/>
      </w:r>
      <w:r w:rsidRPr="005E6ACD">
        <w:t xml:space="preserve">- False teachers; Nature of the Cretans; Danger from </w:t>
      </w:r>
      <w:r w:rsidRPr="005E6ACD">
        <w:br/>
      </w:r>
      <w:r w:rsidRPr="005E6ACD">
        <w:rPr>
          <w:color w:val="FFFFFF" w:themeColor="background1"/>
        </w:rPr>
        <w:t>-</w:t>
      </w:r>
      <w:r>
        <w:t xml:space="preserve"> </w:t>
      </w:r>
      <w:r w:rsidRPr="005E6ACD">
        <w:t>the Gentiles; Danger from the Jews</w:t>
      </w:r>
    </w:p>
    <w:p w14:paraId="294D65C7" w14:textId="0865CEC8" w:rsidR="005A5B4B" w:rsidRDefault="005E6ACD" w:rsidP="004D6016">
      <w:pPr>
        <w:pStyle w:val="ListParagraph"/>
        <w:numPr>
          <w:ilvl w:val="0"/>
          <w:numId w:val="12"/>
        </w:numPr>
        <w:spacing w:after="0" w:line="240" w:lineRule="auto"/>
        <w:ind w:left="270" w:hanging="180"/>
        <w:rPr>
          <w:b/>
        </w:rPr>
      </w:pPr>
      <w:r>
        <w:rPr>
          <w:b/>
        </w:rPr>
        <w:t>Duties Peculiar to Different Relationships</w:t>
      </w:r>
      <w:r w:rsidR="001C478F" w:rsidRPr="00780A71">
        <w:rPr>
          <w:b/>
        </w:rPr>
        <w:t xml:space="preserve"> (</w:t>
      </w:r>
      <w:r>
        <w:rPr>
          <w:b/>
        </w:rPr>
        <w:t>2</w:t>
      </w:r>
      <w:r w:rsidR="005A5B4B" w:rsidRPr="00780A71">
        <w:rPr>
          <w:b/>
        </w:rPr>
        <w:t>:1</w:t>
      </w:r>
      <w:r w:rsidR="00780A71">
        <w:rPr>
          <w:b/>
        </w:rPr>
        <w:t>-</w:t>
      </w:r>
      <w:r>
        <w:rPr>
          <w:b/>
        </w:rPr>
        <w:t>1</w:t>
      </w:r>
      <w:r w:rsidR="005A5B4B" w:rsidRPr="00780A71">
        <w:rPr>
          <w:b/>
        </w:rPr>
        <w:t>0</w:t>
      </w:r>
      <w:r w:rsidR="001C478F" w:rsidRPr="00780A71">
        <w:rPr>
          <w:b/>
        </w:rPr>
        <w:t>)</w:t>
      </w:r>
      <w:r>
        <w:rPr>
          <w:b/>
        </w:rPr>
        <w:br/>
      </w:r>
      <w:r w:rsidRPr="005E6ACD">
        <w:t xml:space="preserve">- Evangelist especially, yet unto all; Elderly men; </w:t>
      </w:r>
      <w:r w:rsidRPr="005E6ACD">
        <w:br/>
      </w:r>
      <w:r w:rsidRPr="005E6ACD">
        <w:rPr>
          <w:color w:val="FFFFFF" w:themeColor="background1"/>
        </w:rPr>
        <w:t xml:space="preserve">- </w:t>
      </w:r>
      <w:r w:rsidRPr="005E6ACD">
        <w:t>Elderly women; Young men; Slaves</w:t>
      </w:r>
    </w:p>
    <w:p w14:paraId="19463965" w14:textId="4E443E72" w:rsidR="005A5B4B" w:rsidRDefault="005E6ACD" w:rsidP="004D6016">
      <w:pPr>
        <w:pStyle w:val="ListParagraph"/>
        <w:numPr>
          <w:ilvl w:val="0"/>
          <w:numId w:val="12"/>
        </w:numPr>
        <w:spacing w:after="0" w:line="240" w:lineRule="auto"/>
        <w:ind w:left="270" w:hanging="180"/>
        <w:rPr>
          <w:b/>
        </w:rPr>
      </w:pPr>
      <w:r>
        <w:rPr>
          <w:b/>
        </w:rPr>
        <w:t>Motivation to Right Living</w:t>
      </w:r>
      <w:r w:rsidR="005A5B4B" w:rsidRPr="005A5B4B">
        <w:rPr>
          <w:b/>
        </w:rPr>
        <w:t xml:space="preserve"> (</w:t>
      </w:r>
      <w:r w:rsidR="00780A71">
        <w:rPr>
          <w:b/>
        </w:rPr>
        <w:t>2:1</w:t>
      </w:r>
      <w:r>
        <w:rPr>
          <w:b/>
        </w:rPr>
        <w:t>1</w:t>
      </w:r>
      <w:r w:rsidR="00780A71">
        <w:rPr>
          <w:b/>
        </w:rPr>
        <w:t>-</w:t>
      </w:r>
      <w:r>
        <w:rPr>
          <w:b/>
        </w:rPr>
        <w:t>15</w:t>
      </w:r>
      <w:r w:rsidR="005A5B4B" w:rsidRPr="005A5B4B">
        <w:rPr>
          <w:b/>
        </w:rPr>
        <w:t>)</w:t>
      </w:r>
      <w:r>
        <w:rPr>
          <w:b/>
        </w:rPr>
        <w:br/>
      </w:r>
      <w:r w:rsidRPr="005E6ACD">
        <w:t xml:space="preserve">- Grace – teaches us; Hope – its object; Sacrifice of </w:t>
      </w:r>
      <w:r w:rsidRPr="005E6ACD">
        <w:br/>
      </w:r>
      <w:r w:rsidRPr="005E6ACD">
        <w:rPr>
          <w:color w:val="FFFFFF" w:themeColor="background1"/>
        </w:rPr>
        <w:t>-</w:t>
      </w:r>
      <w:r>
        <w:t xml:space="preserve"> </w:t>
      </w:r>
      <w:r w:rsidRPr="005E6ACD">
        <w:t>Christ for us; Exhortations to Faithfulness</w:t>
      </w:r>
    </w:p>
    <w:p w14:paraId="4E0078B9" w14:textId="380A0B1F" w:rsidR="005A5B4B" w:rsidRPr="005A5B4B" w:rsidRDefault="005E6ACD" w:rsidP="004D6016">
      <w:pPr>
        <w:pStyle w:val="ListParagraph"/>
        <w:numPr>
          <w:ilvl w:val="0"/>
          <w:numId w:val="12"/>
        </w:numPr>
        <w:spacing w:after="0" w:line="240" w:lineRule="auto"/>
        <w:ind w:left="270" w:hanging="180"/>
        <w:rPr>
          <w:b/>
        </w:rPr>
      </w:pPr>
      <w:r>
        <w:rPr>
          <w:b/>
        </w:rPr>
        <w:t>The Submissive Spirit</w:t>
      </w:r>
      <w:r w:rsidR="005A5B4B" w:rsidRPr="005A5B4B">
        <w:rPr>
          <w:b/>
        </w:rPr>
        <w:t xml:space="preserve"> (</w:t>
      </w:r>
      <w:r>
        <w:rPr>
          <w:b/>
        </w:rPr>
        <w:t>3</w:t>
      </w:r>
      <w:r w:rsidR="005A5B4B" w:rsidRPr="005A5B4B">
        <w:rPr>
          <w:b/>
        </w:rPr>
        <w:t>:</w:t>
      </w:r>
      <w:r>
        <w:rPr>
          <w:b/>
        </w:rPr>
        <w:t>1</w:t>
      </w:r>
      <w:r w:rsidR="00780A71">
        <w:rPr>
          <w:b/>
        </w:rPr>
        <w:t>-</w:t>
      </w:r>
      <w:r>
        <w:rPr>
          <w:b/>
        </w:rPr>
        <w:t>7</w:t>
      </w:r>
      <w:r w:rsidR="005A5B4B" w:rsidRPr="005A5B4B">
        <w:rPr>
          <w:b/>
        </w:rPr>
        <w:t>)</w:t>
      </w:r>
      <w:r>
        <w:rPr>
          <w:b/>
        </w:rPr>
        <w:br/>
      </w:r>
      <w:r w:rsidRPr="005E6ACD">
        <w:t>- Respect for authority; Proper attitude toward all;</w:t>
      </w:r>
      <w:r w:rsidRPr="005E6ACD">
        <w:br/>
      </w:r>
      <w:r w:rsidRPr="005E6ACD">
        <w:rPr>
          <w:color w:val="FFFFFF" w:themeColor="background1"/>
        </w:rPr>
        <w:t>-</w:t>
      </w:r>
      <w:r w:rsidRPr="005E6ACD">
        <w:t xml:space="preserve"> Results: Glorious transition; Ultimate objective</w:t>
      </w:r>
    </w:p>
    <w:p w14:paraId="1DCDBA72" w14:textId="507659E7" w:rsidR="005A5B4B" w:rsidRDefault="005E6ACD" w:rsidP="004D6016">
      <w:pPr>
        <w:pStyle w:val="ListParagraph"/>
        <w:numPr>
          <w:ilvl w:val="0"/>
          <w:numId w:val="12"/>
        </w:numPr>
        <w:spacing w:after="0" w:line="240" w:lineRule="auto"/>
        <w:ind w:left="270" w:hanging="180"/>
        <w:rPr>
          <w:b/>
        </w:rPr>
      </w:pPr>
      <w:r>
        <w:rPr>
          <w:b/>
        </w:rPr>
        <w:t>General Exhortations</w:t>
      </w:r>
      <w:r w:rsidR="009F1243">
        <w:rPr>
          <w:b/>
        </w:rPr>
        <w:t xml:space="preserve"> (3:</w:t>
      </w:r>
      <w:r>
        <w:rPr>
          <w:b/>
        </w:rPr>
        <w:t>8-11</w:t>
      </w:r>
      <w:r w:rsidR="009F1243">
        <w:rPr>
          <w:b/>
        </w:rPr>
        <w:t>)</w:t>
      </w:r>
      <w:r>
        <w:rPr>
          <w:b/>
        </w:rPr>
        <w:br/>
      </w:r>
      <w:r w:rsidRPr="005E6ACD">
        <w:t>- Demand constant attention; Positive and negative</w:t>
      </w:r>
      <w:r w:rsidRPr="005E6ACD">
        <w:br/>
      </w:r>
      <w:r w:rsidRPr="005E6ACD">
        <w:rPr>
          <w:color w:val="FFFFFF" w:themeColor="background1"/>
        </w:rPr>
        <w:t xml:space="preserve">- </w:t>
      </w:r>
      <w:r w:rsidRPr="005E6ACD">
        <w:t>duties; Treatment of the her</w:t>
      </w:r>
      <w:r>
        <w:t>e</w:t>
      </w:r>
      <w:r w:rsidRPr="005E6ACD">
        <w:t>tic</w:t>
      </w:r>
    </w:p>
    <w:p w14:paraId="745DCDE4" w14:textId="78871CC9" w:rsidR="0012204E" w:rsidRDefault="005E6ACD" w:rsidP="004D6016">
      <w:pPr>
        <w:pStyle w:val="ListParagraph"/>
        <w:numPr>
          <w:ilvl w:val="0"/>
          <w:numId w:val="12"/>
        </w:numPr>
        <w:spacing w:after="0" w:line="240" w:lineRule="auto"/>
        <w:ind w:left="270" w:hanging="180"/>
        <w:rPr>
          <w:b/>
        </w:rPr>
      </w:pPr>
      <w:r>
        <w:rPr>
          <w:b/>
        </w:rPr>
        <w:t>Personal Matters</w:t>
      </w:r>
      <w:r w:rsidR="0012204E">
        <w:rPr>
          <w:b/>
        </w:rPr>
        <w:t xml:space="preserve"> (</w:t>
      </w:r>
      <w:r w:rsidR="009F1243">
        <w:rPr>
          <w:b/>
        </w:rPr>
        <w:t>3:</w:t>
      </w:r>
      <w:r>
        <w:rPr>
          <w:b/>
        </w:rPr>
        <w:t>12-</w:t>
      </w:r>
      <w:r w:rsidR="009F1243">
        <w:rPr>
          <w:b/>
        </w:rPr>
        <w:t>15</w:t>
      </w:r>
      <w:r w:rsidR="0012204E">
        <w:rPr>
          <w:b/>
        </w:rPr>
        <w:t>)</w:t>
      </w:r>
    </w:p>
    <w:p w14:paraId="4DB0933F" w14:textId="77777777" w:rsidR="00CB369C" w:rsidRPr="005E6ACD" w:rsidRDefault="00CB369C" w:rsidP="009D75E8">
      <w:pPr>
        <w:spacing w:after="0" w:line="240" w:lineRule="auto"/>
        <w:jc w:val="center"/>
        <w:rPr>
          <w:b/>
          <w:sz w:val="24"/>
          <w:szCs w:val="24"/>
        </w:rPr>
      </w:pPr>
    </w:p>
    <w:p w14:paraId="0A0DB5A0" w14:textId="77777777"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Purpose in Writing</w:t>
      </w:r>
    </w:p>
    <w:p w14:paraId="4AFD7784" w14:textId="77777777" w:rsidR="001C478F" w:rsidRPr="002718AA" w:rsidRDefault="001C478F" w:rsidP="009D75E8">
      <w:pPr>
        <w:spacing w:after="0" w:line="240" w:lineRule="auto"/>
        <w:jc w:val="center"/>
        <w:rPr>
          <w:b/>
          <w:sz w:val="8"/>
          <w:szCs w:val="8"/>
        </w:rPr>
      </w:pPr>
    </w:p>
    <w:p w14:paraId="750958C9" w14:textId="1028CE04" w:rsidR="0070586B" w:rsidRDefault="003C2D5B" w:rsidP="0012204E">
      <w:pPr>
        <w:pStyle w:val="ListParagraph"/>
        <w:numPr>
          <w:ilvl w:val="0"/>
          <w:numId w:val="33"/>
        </w:numPr>
        <w:spacing w:after="0" w:line="240" w:lineRule="auto"/>
        <w:ind w:left="270" w:hanging="270"/>
        <w:rPr>
          <w:sz w:val="24"/>
          <w:szCs w:val="24"/>
        </w:rPr>
      </w:pPr>
      <w:r w:rsidRPr="003C2D5B">
        <w:rPr>
          <w:i/>
          <w:sz w:val="24"/>
          <w:szCs w:val="24"/>
        </w:rPr>
        <w:t>“…to set in order the things that are lacking”</w:t>
      </w:r>
      <w:r>
        <w:rPr>
          <w:sz w:val="24"/>
          <w:szCs w:val="24"/>
        </w:rPr>
        <w:t xml:space="preserve"> (1:5).  This shows that there is a pattern that Paul indicated should be followed.  The Christians on Crete, in some instances, were either ignorant of, or disobedient to that pattern.</w:t>
      </w:r>
      <w:r w:rsidR="00C47314">
        <w:rPr>
          <w:sz w:val="24"/>
          <w:szCs w:val="24"/>
        </w:rPr>
        <w:t xml:space="preserve">  The nature of the instructions, warnings </w:t>
      </w:r>
      <w:r w:rsidR="00400240">
        <w:rPr>
          <w:sz w:val="24"/>
          <w:szCs w:val="24"/>
        </w:rPr>
        <w:t>and duties described by Paul are as needed today as they were then.</w:t>
      </w:r>
    </w:p>
    <w:p w14:paraId="2BB7B5F1" w14:textId="182CA2F6" w:rsidR="0080293C" w:rsidRDefault="003C2D5B" w:rsidP="0012204E">
      <w:pPr>
        <w:pStyle w:val="ListParagraph"/>
        <w:numPr>
          <w:ilvl w:val="0"/>
          <w:numId w:val="33"/>
        </w:numPr>
        <w:spacing w:after="0" w:line="240" w:lineRule="auto"/>
        <w:ind w:left="270" w:hanging="270"/>
        <w:rPr>
          <w:sz w:val="24"/>
          <w:szCs w:val="24"/>
        </w:rPr>
      </w:pPr>
      <w:r>
        <w:rPr>
          <w:sz w:val="24"/>
          <w:szCs w:val="24"/>
        </w:rPr>
        <w:t>In addition to these instructions, Paul described the qualifications of elders, to help Titus in appointing elders in every city (1:5, 6-9).</w:t>
      </w:r>
    </w:p>
    <w:p w14:paraId="1B194EC8" w14:textId="77777777" w:rsidR="00FD7272" w:rsidRPr="002B63D9" w:rsidRDefault="00FD7272" w:rsidP="00735B68">
      <w:pPr>
        <w:spacing w:after="0" w:line="240" w:lineRule="auto"/>
        <w:jc w:val="center"/>
        <w:rPr>
          <w:b/>
          <w:sz w:val="16"/>
          <w:szCs w:val="16"/>
        </w:rPr>
      </w:pPr>
    </w:p>
    <w:p w14:paraId="34EFFCBD" w14:textId="77777777" w:rsidR="00735B68" w:rsidRDefault="00D55689" w:rsidP="00735B68">
      <w:pPr>
        <w:spacing w:after="0" w:line="240" w:lineRule="auto"/>
        <w:jc w:val="center"/>
        <w:rPr>
          <w:b/>
          <w:sz w:val="28"/>
          <w:szCs w:val="28"/>
        </w:rPr>
      </w:pPr>
      <w:r>
        <w:rPr>
          <w:b/>
          <w:sz w:val="28"/>
          <w:szCs w:val="28"/>
        </w:rPr>
        <w:t xml:space="preserve">Chapter </w:t>
      </w:r>
      <w:r w:rsidR="00735B68" w:rsidRPr="00735B68">
        <w:rPr>
          <w:b/>
          <w:sz w:val="28"/>
          <w:szCs w:val="28"/>
        </w:rPr>
        <w:t>Synops</w:t>
      </w:r>
      <w:r>
        <w:rPr>
          <w:b/>
          <w:sz w:val="28"/>
          <w:szCs w:val="28"/>
        </w:rPr>
        <w:t>es</w:t>
      </w:r>
    </w:p>
    <w:p w14:paraId="75BFAD55" w14:textId="77777777" w:rsidR="001C478F" w:rsidRPr="002718AA" w:rsidRDefault="001C478F" w:rsidP="00735B68">
      <w:pPr>
        <w:spacing w:after="0" w:line="240" w:lineRule="auto"/>
        <w:jc w:val="center"/>
        <w:rPr>
          <w:b/>
          <w:sz w:val="8"/>
          <w:szCs w:val="8"/>
        </w:rPr>
      </w:pPr>
    </w:p>
    <w:p w14:paraId="55698B71" w14:textId="77777777" w:rsidR="00735B68" w:rsidRPr="00736072" w:rsidRDefault="00735B68" w:rsidP="008E4FD7">
      <w:pPr>
        <w:spacing w:after="0" w:line="240" w:lineRule="auto"/>
        <w:rPr>
          <w:sz w:val="8"/>
          <w:szCs w:val="8"/>
        </w:rPr>
      </w:pPr>
    </w:p>
    <w:p w14:paraId="4D1747BD" w14:textId="0CEAE366" w:rsidR="00735B68" w:rsidRDefault="00400240" w:rsidP="0012204E">
      <w:pPr>
        <w:pStyle w:val="ListParagraph"/>
        <w:numPr>
          <w:ilvl w:val="0"/>
          <w:numId w:val="27"/>
        </w:numPr>
        <w:spacing w:after="0" w:line="240" w:lineRule="auto"/>
        <w:ind w:left="270" w:hanging="270"/>
        <w:rPr>
          <w:sz w:val="24"/>
          <w:szCs w:val="24"/>
        </w:rPr>
      </w:pPr>
      <w:r>
        <w:rPr>
          <w:sz w:val="24"/>
          <w:szCs w:val="24"/>
        </w:rPr>
        <w:t xml:space="preserve">Paul gives his salutation to his </w:t>
      </w:r>
      <w:r w:rsidRPr="00984DA8">
        <w:rPr>
          <w:i/>
          <w:sz w:val="24"/>
          <w:szCs w:val="24"/>
        </w:rPr>
        <w:t>“son in the faith”</w:t>
      </w:r>
      <w:r>
        <w:rPr>
          <w:sz w:val="24"/>
          <w:szCs w:val="24"/>
        </w:rPr>
        <w:t xml:space="preserve"> </w:t>
      </w:r>
      <w:proofErr w:type="gramStart"/>
      <w:r>
        <w:rPr>
          <w:sz w:val="24"/>
          <w:szCs w:val="24"/>
        </w:rPr>
        <w:t>Titus, and</w:t>
      </w:r>
      <w:proofErr w:type="gramEnd"/>
      <w:r>
        <w:rPr>
          <w:sz w:val="24"/>
          <w:szCs w:val="24"/>
        </w:rPr>
        <w:t xml:space="preserve"> begins by noting the qualifications of elders. He explains why elders are needed, especially to protect the flock against false teachers</w:t>
      </w:r>
      <w:r w:rsidR="00984DA8">
        <w:rPr>
          <w:sz w:val="24"/>
          <w:szCs w:val="24"/>
        </w:rPr>
        <w:t>, who are described in verses 15-16.</w:t>
      </w:r>
    </w:p>
    <w:p w14:paraId="3A48A0CA" w14:textId="6F8E3B3D" w:rsidR="00540760" w:rsidRDefault="00984DA8" w:rsidP="0012204E">
      <w:pPr>
        <w:pStyle w:val="ListParagraph"/>
        <w:numPr>
          <w:ilvl w:val="0"/>
          <w:numId w:val="27"/>
        </w:numPr>
        <w:spacing w:after="0" w:line="240" w:lineRule="auto"/>
        <w:ind w:left="270" w:hanging="270"/>
        <w:rPr>
          <w:sz w:val="24"/>
          <w:szCs w:val="24"/>
        </w:rPr>
      </w:pPr>
      <w:r>
        <w:rPr>
          <w:sz w:val="24"/>
          <w:szCs w:val="24"/>
        </w:rPr>
        <w:t xml:space="preserve">Paul exhorts Titus to </w:t>
      </w:r>
      <w:proofErr w:type="gramStart"/>
      <w:r>
        <w:rPr>
          <w:sz w:val="24"/>
          <w:szCs w:val="24"/>
        </w:rPr>
        <w:t>proclaim</w:t>
      </w:r>
      <w:proofErr w:type="gramEnd"/>
      <w:r>
        <w:rPr>
          <w:sz w:val="24"/>
          <w:szCs w:val="24"/>
        </w:rPr>
        <w:t xml:space="preserve"> “sound doctrine.” This includes the responsibilities of older men, older women, younger women, younger men, and bondservants.  He describes the proper response to God’s grace, and exhorts Titus to speak, exhort, and </w:t>
      </w:r>
      <w:r w:rsidRPr="00984DA8">
        <w:rPr>
          <w:i/>
          <w:sz w:val="24"/>
          <w:szCs w:val="24"/>
        </w:rPr>
        <w:t>“rebuke with all authority.”</w:t>
      </w:r>
    </w:p>
    <w:p w14:paraId="04C7D183" w14:textId="18836079" w:rsidR="00C664A9" w:rsidRPr="00540760" w:rsidRDefault="00984DA8" w:rsidP="00540760">
      <w:pPr>
        <w:pStyle w:val="ListParagraph"/>
        <w:numPr>
          <w:ilvl w:val="0"/>
          <w:numId w:val="27"/>
        </w:numPr>
        <w:spacing w:after="0" w:line="240" w:lineRule="auto"/>
        <w:ind w:left="270" w:hanging="270"/>
        <w:rPr>
          <w:sz w:val="24"/>
          <w:szCs w:val="24"/>
        </w:rPr>
      </w:pPr>
      <w:r>
        <w:rPr>
          <w:sz w:val="24"/>
          <w:szCs w:val="24"/>
        </w:rPr>
        <w:lastRenderedPageBreak/>
        <w:t>The doctrinal instructions continue, calling for obedience to civil authority, and the proper treatment of all men.</w:t>
      </w:r>
      <w:r w:rsidR="00523751">
        <w:rPr>
          <w:sz w:val="24"/>
          <w:szCs w:val="24"/>
        </w:rPr>
        <w:t xml:space="preserve">  He calls upon those who have been saved by God’s mercy to “maintain good works.”  He also calls upon them to avoid </w:t>
      </w:r>
      <w:proofErr w:type="gramStart"/>
      <w:r w:rsidR="00523751">
        <w:rPr>
          <w:sz w:val="24"/>
          <w:szCs w:val="24"/>
        </w:rPr>
        <w:t>strife, and</w:t>
      </w:r>
      <w:proofErr w:type="gramEnd"/>
      <w:r w:rsidR="00523751">
        <w:rPr>
          <w:sz w:val="24"/>
          <w:szCs w:val="24"/>
        </w:rPr>
        <w:t xml:space="preserve"> reject those who cause it.</w:t>
      </w:r>
    </w:p>
    <w:p w14:paraId="2F810D1A" w14:textId="77777777" w:rsidR="00D55689" w:rsidRPr="00680A4B" w:rsidRDefault="00D55689" w:rsidP="00D55689">
      <w:pPr>
        <w:spacing w:after="0" w:line="240" w:lineRule="auto"/>
        <w:rPr>
          <w:sz w:val="28"/>
          <w:szCs w:val="28"/>
        </w:rPr>
      </w:pPr>
    </w:p>
    <w:p w14:paraId="04E06D59" w14:textId="77777777" w:rsidR="00735B68" w:rsidRPr="00735B68" w:rsidRDefault="00735B68" w:rsidP="00735B68">
      <w:pPr>
        <w:spacing w:after="0" w:line="240" w:lineRule="auto"/>
        <w:jc w:val="center"/>
        <w:rPr>
          <w:b/>
          <w:sz w:val="28"/>
          <w:szCs w:val="28"/>
        </w:rPr>
      </w:pPr>
      <w:r w:rsidRPr="00735B68">
        <w:rPr>
          <w:b/>
          <w:sz w:val="28"/>
          <w:szCs w:val="28"/>
        </w:rPr>
        <w:t>Suggested Memory Work</w:t>
      </w:r>
    </w:p>
    <w:p w14:paraId="30CFAD13" w14:textId="77777777" w:rsidR="00735B68" w:rsidRPr="00736072" w:rsidRDefault="00735B68" w:rsidP="00735B68">
      <w:pPr>
        <w:spacing w:after="0" w:line="240" w:lineRule="auto"/>
        <w:rPr>
          <w:sz w:val="8"/>
          <w:szCs w:val="8"/>
        </w:rPr>
      </w:pPr>
    </w:p>
    <w:p w14:paraId="2A2F7F28" w14:textId="185949CF" w:rsidR="0026106B" w:rsidRPr="004D6016" w:rsidRDefault="00846C66" w:rsidP="00D55689">
      <w:pPr>
        <w:spacing w:after="0" w:line="240" w:lineRule="auto"/>
        <w:jc w:val="both"/>
        <w:rPr>
          <w:i/>
          <w:sz w:val="23"/>
          <w:szCs w:val="23"/>
        </w:rPr>
      </w:pPr>
      <w:r w:rsidRPr="004D6016">
        <w:rPr>
          <w:b/>
          <w:sz w:val="23"/>
          <w:szCs w:val="23"/>
        </w:rPr>
        <w:t>(</w:t>
      </w:r>
      <w:r w:rsidR="00922CE4">
        <w:rPr>
          <w:b/>
          <w:sz w:val="23"/>
          <w:szCs w:val="23"/>
        </w:rPr>
        <w:t>1:2</w:t>
      </w:r>
      <w:r w:rsidR="00D55689" w:rsidRPr="004D6016">
        <w:rPr>
          <w:b/>
          <w:sz w:val="23"/>
          <w:szCs w:val="23"/>
        </w:rPr>
        <w:t xml:space="preserve">), </w:t>
      </w:r>
      <w:r w:rsidR="00D55689" w:rsidRPr="004D6016">
        <w:rPr>
          <w:i/>
          <w:sz w:val="23"/>
          <w:szCs w:val="23"/>
        </w:rPr>
        <w:t>“</w:t>
      </w:r>
      <w:r w:rsidR="00922CE4" w:rsidRPr="00922CE4">
        <w:rPr>
          <w:i/>
          <w:sz w:val="23"/>
          <w:szCs w:val="23"/>
        </w:rPr>
        <w:t>in hope of eternal life which God, who cannot lie, promised before time began</w:t>
      </w:r>
      <w:r w:rsidR="00922CE4">
        <w:rPr>
          <w:i/>
          <w:sz w:val="23"/>
          <w:szCs w:val="23"/>
        </w:rPr>
        <w:t>.”</w:t>
      </w:r>
    </w:p>
    <w:p w14:paraId="11588884" w14:textId="3CF5D8B3" w:rsidR="005A4418" w:rsidRDefault="00FD1EDF" w:rsidP="00D55689">
      <w:pPr>
        <w:spacing w:after="0" w:line="240" w:lineRule="auto"/>
        <w:jc w:val="both"/>
        <w:rPr>
          <w:rStyle w:val="text"/>
          <w:i/>
          <w:sz w:val="23"/>
          <w:szCs w:val="23"/>
        </w:rPr>
      </w:pPr>
      <w:r w:rsidRPr="004D6016">
        <w:rPr>
          <w:rStyle w:val="text"/>
          <w:b/>
          <w:sz w:val="23"/>
          <w:szCs w:val="23"/>
        </w:rPr>
        <w:t>(</w:t>
      </w:r>
      <w:r w:rsidR="00922CE4">
        <w:rPr>
          <w:rStyle w:val="text"/>
          <w:b/>
          <w:sz w:val="23"/>
          <w:szCs w:val="23"/>
        </w:rPr>
        <w:t>1:5</w:t>
      </w:r>
      <w:r w:rsidRPr="004D6016">
        <w:rPr>
          <w:rStyle w:val="text"/>
          <w:b/>
          <w:sz w:val="23"/>
          <w:szCs w:val="23"/>
        </w:rPr>
        <w:t xml:space="preserve">), </w:t>
      </w:r>
      <w:r w:rsidRPr="004D6016">
        <w:rPr>
          <w:rStyle w:val="text"/>
          <w:i/>
          <w:sz w:val="23"/>
          <w:szCs w:val="23"/>
        </w:rPr>
        <w:t>“</w:t>
      </w:r>
      <w:r w:rsidR="00922CE4" w:rsidRPr="00922CE4">
        <w:rPr>
          <w:rStyle w:val="text"/>
          <w:i/>
          <w:sz w:val="23"/>
          <w:szCs w:val="23"/>
        </w:rPr>
        <w:t xml:space="preserve">For this reason I left you in Crete, that you should set in order the things that are </w:t>
      </w:r>
      <w:proofErr w:type="gramStart"/>
      <w:r w:rsidR="00922CE4" w:rsidRPr="00922CE4">
        <w:rPr>
          <w:rStyle w:val="text"/>
          <w:i/>
          <w:sz w:val="23"/>
          <w:szCs w:val="23"/>
        </w:rPr>
        <w:t>lacking,</w:t>
      </w:r>
      <w:r w:rsidR="006049F8">
        <w:rPr>
          <w:rStyle w:val="text"/>
          <w:i/>
          <w:sz w:val="23"/>
          <w:szCs w:val="23"/>
        </w:rPr>
        <w:t xml:space="preserve"> </w:t>
      </w:r>
      <w:r w:rsidR="00922CE4" w:rsidRPr="00922CE4">
        <w:rPr>
          <w:rStyle w:val="text"/>
          <w:i/>
          <w:sz w:val="23"/>
          <w:szCs w:val="23"/>
        </w:rPr>
        <w:t>and</w:t>
      </w:r>
      <w:proofErr w:type="gramEnd"/>
      <w:r w:rsidR="00922CE4" w:rsidRPr="00922CE4">
        <w:rPr>
          <w:rStyle w:val="text"/>
          <w:i/>
          <w:sz w:val="23"/>
          <w:szCs w:val="23"/>
        </w:rPr>
        <w:t xml:space="preserve"> appoint elders in every city as I commanded you</w:t>
      </w:r>
      <w:r w:rsidRPr="004D6016">
        <w:rPr>
          <w:rStyle w:val="text"/>
          <w:i/>
          <w:sz w:val="23"/>
          <w:szCs w:val="23"/>
        </w:rPr>
        <w:t>.”</w:t>
      </w:r>
    </w:p>
    <w:p w14:paraId="60B7E7DE" w14:textId="5AB233DC" w:rsidR="006049F8" w:rsidRDefault="006049F8" w:rsidP="00D55689">
      <w:pPr>
        <w:spacing w:after="0" w:line="240" w:lineRule="auto"/>
        <w:jc w:val="both"/>
        <w:rPr>
          <w:i/>
          <w:sz w:val="23"/>
          <w:szCs w:val="23"/>
        </w:rPr>
      </w:pPr>
      <w:r w:rsidRPr="006049F8">
        <w:rPr>
          <w:rStyle w:val="text"/>
          <w:b/>
          <w:sz w:val="23"/>
          <w:szCs w:val="23"/>
        </w:rPr>
        <w:t>(1:9),</w:t>
      </w:r>
      <w:r w:rsidRPr="006049F8">
        <w:rPr>
          <w:rStyle w:val="text"/>
          <w:i/>
          <w:sz w:val="23"/>
          <w:szCs w:val="23"/>
        </w:rPr>
        <w:t xml:space="preserve"> “</w:t>
      </w:r>
      <w:r w:rsidRPr="006049F8">
        <w:rPr>
          <w:i/>
          <w:sz w:val="23"/>
          <w:szCs w:val="23"/>
        </w:rPr>
        <w:t>holding fast the faithful word as he has been taught, that he may be able, by sound doctrine, both to exhort and convict those who contradict.”</w:t>
      </w:r>
    </w:p>
    <w:p w14:paraId="017C5B76" w14:textId="49331370" w:rsidR="0092501B" w:rsidRDefault="0092501B" w:rsidP="00D55689">
      <w:pPr>
        <w:spacing w:after="0" w:line="240" w:lineRule="auto"/>
        <w:jc w:val="both"/>
        <w:rPr>
          <w:i/>
          <w:sz w:val="23"/>
          <w:szCs w:val="23"/>
        </w:rPr>
      </w:pPr>
      <w:r w:rsidRPr="0092501B">
        <w:rPr>
          <w:b/>
          <w:sz w:val="23"/>
          <w:szCs w:val="23"/>
        </w:rPr>
        <w:t>(1:15),</w:t>
      </w:r>
      <w:r>
        <w:rPr>
          <w:i/>
          <w:sz w:val="23"/>
          <w:szCs w:val="23"/>
        </w:rPr>
        <w:t xml:space="preserve"> “</w:t>
      </w:r>
      <w:r w:rsidRPr="0092501B">
        <w:rPr>
          <w:i/>
          <w:sz w:val="23"/>
          <w:szCs w:val="23"/>
        </w:rPr>
        <w:t>To the pure all things are pure, but to those who are defiled and unbelieving nothing is pure; but even their mind and conscience are defiled.</w:t>
      </w:r>
      <w:r>
        <w:rPr>
          <w:i/>
          <w:sz w:val="23"/>
          <w:szCs w:val="23"/>
        </w:rPr>
        <w:t>”</w:t>
      </w:r>
    </w:p>
    <w:p w14:paraId="477D92E4" w14:textId="73CC4A4D" w:rsidR="0092501B" w:rsidRDefault="0092501B" w:rsidP="00D55689">
      <w:pPr>
        <w:spacing w:after="0" w:line="240" w:lineRule="auto"/>
        <w:jc w:val="both"/>
        <w:rPr>
          <w:sz w:val="23"/>
          <w:szCs w:val="23"/>
        </w:rPr>
      </w:pPr>
      <w:r w:rsidRPr="0092501B">
        <w:rPr>
          <w:b/>
          <w:sz w:val="23"/>
          <w:szCs w:val="23"/>
        </w:rPr>
        <w:t>(2:1),</w:t>
      </w:r>
      <w:r>
        <w:rPr>
          <w:i/>
          <w:sz w:val="23"/>
          <w:szCs w:val="23"/>
        </w:rPr>
        <w:t xml:space="preserve"> “</w:t>
      </w:r>
      <w:r w:rsidRPr="0092501B">
        <w:rPr>
          <w:i/>
          <w:sz w:val="23"/>
          <w:szCs w:val="23"/>
        </w:rPr>
        <w:t>But as for you, speak the things which are proper for sound doctrine</w:t>
      </w:r>
      <w:r>
        <w:rPr>
          <w:i/>
          <w:sz w:val="23"/>
          <w:szCs w:val="23"/>
        </w:rPr>
        <w:t>”</w:t>
      </w:r>
    </w:p>
    <w:p w14:paraId="7F4B564B" w14:textId="1DCF3350" w:rsidR="0092501B" w:rsidRDefault="0092501B" w:rsidP="00D55689">
      <w:pPr>
        <w:spacing w:after="0" w:line="240" w:lineRule="auto"/>
        <w:jc w:val="both"/>
        <w:rPr>
          <w:i/>
          <w:sz w:val="23"/>
          <w:szCs w:val="23"/>
        </w:rPr>
      </w:pPr>
      <w:r w:rsidRPr="0092501B">
        <w:rPr>
          <w:b/>
          <w:sz w:val="23"/>
          <w:szCs w:val="23"/>
        </w:rPr>
        <w:t>(2:11-14),</w:t>
      </w:r>
      <w:r>
        <w:rPr>
          <w:sz w:val="23"/>
          <w:szCs w:val="23"/>
        </w:rPr>
        <w:t xml:space="preserve"> </w:t>
      </w:r>
      <w:r w:rsidRPr="0092501B">
        <w:rPr>
          <w:i/>
          <w:sz w:val="23"/>
          <w:szCs w:val="23"/>
        </w:rPr>
        <w:t xml:space="preserve">“For the grace of God that brings salvation has appeared to all men, </w:t>
      </w:r>
      <w:r w:rsidRPr="0092501B">
        <w:rPr>
          <w:i/>
          <w:sz w:val="23"/>
          <w:szCs w:val="23"/>
          <w:vertAlign w:val="superscript"/>
        </w:rPr>
        <w:t>12</w:t>
      </w:r>
      <w:r w:rsidRPr="0092501B">
        <w:rPr>
          <w:i/>
          <w:sz w:val="23"/>
          <w:szCs w:val="23"/>
        </w:rPr>
        <w:t xml:space="preserve"> teaching us that, denying ungodliness and worldly lusts, we should live soberly, righteously, and godly in the present age, </w:t>
      </w:r>
      <w:r w:rsidRPr="0092501B">
        <w:rPr>
          <w:i/>
          <w:sz w:val="23"/>
          <w:szCs w:val="23"/>
          <w:vertAlign w:val="superscript"/>
        </w:rPr>
        <w:t>13</w:t>
      </w:r>
      <w:r w:rsidRPr="0092501B">
        <w:rPr>
          <w:i/>
          <w:sz w:val="23"/>
          <w:szCs w:val="23"/>
        </w:rPr>
        <w:t xml:space="preserve"> looking for the blessed hope and glorious appearing of our great God and Savior Jesus Christ, </w:t>
      </w:r>
      <w:r w:rsidRPr="0092501B">
        <w:rPr>
          <w:i/>
          <w:sz w:val="23"/>
          <w:szCs w:val="23"/>
          <w:vertAlign w:val="superscript"/>
        </w:rPr>
        <w:t>14</w:t>
      </w:r>
      <w:r w:rsidRPr="0092501B">
        <w:rPr>
          <w:i/>
          <w:sz w:val="23"/>
          <w:szCs w:val="23"/>
        </w:rPr>
        <w:t xml:space="preserve"> who gave Himself for us, that He might redeem us from every lawless deed and purify for Himself His own special people, zealous for good works.”</w:t>
      </w:r>
    </w:p>
    <w:p w14:paraId="30F0416E" w14:textId="2D6C5548" w:rsidR="0092501B" w:rsidRDefault="00E50795" w:rsidP="00D55689">
      <w:pPr>
        <w:spacing w:after="0" w:line="240" w:lineRule="auto"/>
        <w:jc w:val="both"/>
        <w:rPr>
          <w:rStyle w:val="text"/>
          <w:sz w:val="23"/>
          <w:szCs w:val="23"/>
        </w:rPr>
      </w:pPr>
      <w:r w:rsidRPr="00E50795">
        <w:rPr>
          <w:rStyle w:val="text"/>
          <w:b/>
          <w:sz w:val="23"/>
          <w:szCs w:val="23"/>
        </w:rPr>
        <w:t>(3:1-2),</w:t>
      </w:r>
      <w:r>
        <w:rPr>
          <w:rStyle w:val="text"/>
          <w:sz w:val="23"/>
          <w:szCs w:val="23"/>
        </w:rPr>
        <w:t xml:space="preserve"> </w:t>
      </w:r>
      <w:r w:rsidRPr="00E50795">
        <w:rPr>
          <w:rStyle w:val="text"/>
          <w:i/>
          <w:sz w:val="23"/>
          <w:szCs w:val="23"/>
        </w:rPr>
        <w:t xml:space="preserve">“Remind them to be subject to rulers and authorities, to obey, to be ready for every good work, </w:t>
      </w:r>
      <w:r w:rsidRPr="00E50795">
        <w:rPr>
          <w:rStyle w:val="text"/>
          <w:i/>
          <w:sz w:val="23"/>
          <w:szCs w:val="23"/>
          <w:vertAlign w:val="superscript"/>
        </w:rPr>
        <w:t xml:space="preserve">2 </w:t>
      </w:r>
      <w:r w:rsidRPr="00E50795">
        <w:rPr>
          <w:rStyle w:val="text"/>
          <w:i/>
          <w:sz w:val="23"/>
          <w:szCs w:val="23"/>
        </w:rPr>
        <w:t>to speak evil of no one, to be peaceable, gentle, showing all humility to all men.”</w:t>
      </w:r>
    </w:p>
    <w:p w14:paraId="301063E1" w14:textId="001C9401" w:rsidR="00E50795" w:rsidRDefault="00E50795" w:rsidP="00D55689">
      <w:pPr>
        <w:spacing w:after="0" w:line="240" w:lineRule="auto"/>
        <w:jc w:val="both"/>
        <w:rPr>
          <w:rStyle w:val="text"/>
          <w:i/>
          <w:sz w:val="23"/>
          <w:szCs w:val="23"/>
        </w:rPr>
      </w:pPr>
      <w:r w:rsidRPr="00E50795">
        <w:rPr>
          <w:rStyle w:val="text"/>
          <w:b/>
          <w:sz w:val="23"/>
          <w:szCs w:val="23"/>
        </w:rPr>
        <w:t>(3:4-5),</w:t>
      </w:r>
      <w:r>
        <w:rPr>
          <w:rStyle w:val="text"/>
          <w:sz w:val="23"/>
          <w:szCs w:val="23"/>
        </w:rPr>
        <w:t xml:space="preserve"> </w:t>
      </w:r>
      <w:r w:rsidRPr="00E50795">
        <w:rPr>
          <w:rStyle w:val="text"/>
          <w:i/>
          <w:sz w:val="23"/>
          <w:szCs w:val="23"/>
        </w:rPr>
        <w:t xml:space="preserve">“But when the kindness and the love of God our Savior toward man appeared, </w:t>
      </w:r>
      <w:r w:rsidRPr="00E50795">
        <w:rPr>
          <w:rStyle w:val="text"/>
          <w:i/>
          <w:sz w:val="23"/>
          <w:szCs w:val="23"/>
          <w:vertAlign w:val="superscript"/>
        </w:rPr>
        <w:t>5</w:t>
      </w:r>
      <w:r w:rsidRPr="00E50795">
        <w:rPr>
          <w:rStyle w:val="text"/>
          <w:i/>
          <w:sz w:val="23"/>
          <w:szCs w:val="23"/>
        </w:rPr>
        <w:t xml:space="preserve"> not by works of righteousness which we have done, but according to His mercy He saved us, through the washing of regeneration and renewing of the Holy Spirit.”</w:t>
      </w:r>
    </w:p>
    <w:p w14:paraId="63669B5D" w14:textId="5EE41F5D" w:rsidR="00E50795" w:rsidRDefault="00E50795" w:rsidP="00D55689">
      <w:pPr>
        <w:spacing w:after="0" w:line="240" w:lineRule="auto"/>
        <w:jc w:val="both"/>
        <w:rPr>
          <w:rStyle w:val="text"/>
          <w:i/>
          <w:sz w:val="23"/>
          <w:szCs w:val="23"/>
        </w:rPr>
      </w:pPr>
      <w:r w:rsidRPr="00E50795">
        <w:rPr>
          <w:rStyle w:val="text"/>
          <w:b/>
          <w:sz w:val="23"/>
          <w:szCs w:val="23"/>
        </w:rPr>
        <w:t>(3:7),</w:t>
      </w:r>
      <w:r>
        <w:rPr>
          <w:rStyle w:val="text"/>
          <w:i/>
          <w:sz w:val="23"/>
          <w:szCs w:val="23"/>
        </w:rPr>
        <w:t xml:space="preserve"> “</w:t>
      </w:r>
      <w:r w:rsidRPr="00E50795">
        <w:rPr>
          <w:rStyle w:val="text"/>
          <w:i/>
          <w:sz w:val="23"/>
          <w:szCs w:val="23"/>
        </w:rPr>
        <w:t>that having been justified by His grace we should become heirs according to the hope of eternal life.</w:t>
      </w:r>
      <w:r>
        <w:rPr>
          <w:rStyle w:val="text"/>
          <w:i/>
          <w:sz w:val="23"/>
          <w:szCs w:val="23"/>
        </w:rPr>
        <w:t>”</w:t>
      </w:r>
    </w:p>
    <w:p w14:paraId="70942293" w14:textId="4F9D3B85" w:rsidR="00E50795" w:rsidRDefault="00E50795" w:rsidP="00D55689">
      <w:pPr>
        <w:spacing w:after="0" w:line="240" w:lineRule="auto"/>
        <w:jc w:val="both"/>
        <w:rPr>
          <w:rStyle w:val="text"/>
          <w:i/>
          <w:sz w:val="23"/>
          <w:szCs w:val="23"/>
        </w:rPr>
      </w:pPr>
      <w:r w:rsidRPr="00E50795">
        <w:rPr>
          <w:rStyle w:val="text"/>
          <w:b/>
          <w:sz w:val="23"/>
          <w:szCs w:val="23"/>
        </w:rPr>
        <w:t>(3:8),</w:t>
      </w:r>
      <w:r>
        <w:rPr>
          <w:rStyle w:val="text"/>
          <w:sz w:val="23"/>
          <w:szCs w:val="23"/>
        </w:rPr>
        <w:t xml:space="preserve"> </w:t>
      </w:r>
      <w:r w:rsidRPr="00E50795">
        <w:rPr>
          <w:rStyle w:val="text"/>
          <w:i/>
          <w:sz w:val="23"/>
          <w:szCs w:val="23"/>
        </w:rPr>
        <w:t>“This is a faithful saying, and these things I want you to affirm constantly, that those who have believed in God should be careful to maintain good works. These things are good and profitable to men.”</w:t>
      </w:r>
    </w:p>
    <w:p w14:paraId="5E014D2F" w14:textId="628F3030" w:rsidR="00E50795" w:rsidRPr="00E50795" w:rsidRDefault="00E50795" w:rsidP="00D55689">
      <w:pPr>
        <w:spacing w:after="0" w:line="240" w:lineRule="auto"/>
        <w:jc w:val="both"/>
        <w:rPr>
          <w:rStyle w:val="text"/>
          <w:sz w:val="23"/>
          <w:szCs w:val="23"/>
        </w:rPr>
      </w:pPr>
      <w:r w:rsidRPr="00E50795">
        <w:rPr>
          <w:rStyle w:val="text"/>
          <w:b/>
          <w:sz w:val="23"/>
          <w:szCs w:val="23"/>
        </w:rPr>
        <w:t>(3:10-11),</w:t>
      </w:r>
      <w:r>
        <w:rPr>
          <w:rStyle w:val="text"/>
          <w:i/>
          <w:sz w:val="23"/>
          <w:szCs w:val="23"/>
        </w:rPr>
        <w:t xml:space="preserve"> “</w:t>
      </w:r>
      <w:r w:rsidRPr="00E50795">
        <w:rPr>
          <w:rStyle w:val="text"/>
          <w:i/>
          <w:sz w:val="23"/>
          <w:szCs w:val="23"/>
        </w:rPr>
        <w:t xml:space="preserve">Reject a divisive man after the first and second admonition, </w:t>
      </w:r>
      <w:r w:rsidRPr="00E50795">
        <w:rPr>
          <w:rStyle w:val="text"/>
          <w:i/>
          <w:sz w:val="23"/>
          <w:szCs w:val="23"/>
          <w:vertAlign w:val="superscript"/>
        </w:rPr>
        <w:t>11</w:t>
      </w:r>
      <w:r w:rsidRPr="00E50795">
        <w:rPr>
          <w:rStyle w:val="text"/>
          <w:i/>
          <w:sz w:val="23"/>
          <w:szCs w:val="23"/>
        </w:rPr>
        <w:t xml:space="preserve"> knowing that such a person is warped and sinning, being self-condemned.</w:t>
      </w:r>
      <w:r>
        <w:rPr>
          <w:rStyle w:val="text"/>
          <w:i/>
          <w:sz w:val="23"/>
          <w:szCs w:val="23"/>
        </w:rPr>
        <w:t>”</w:t>
      </w:r>
    </w:p>
    <w:p w14:paraId="218AC3BA" w14:textId="77777777" w:rsidR="00FD7272" w:rsidRPr="00DD46F7" w:rsidRDefault="00FD7272" w:rsidP="004734EC">
      <w:pPr>
        <w:spacing w:after="0" w:line="240" w:lineRule="auto"/>
        <w:jc w:val="center"/>
        <w:rPr>
          <w:b/>
          <w:sz w:val="28"/>
          <w:szCs w:val="28"/>
        </w:rPr>
      </w:pPr>
    </w:p>
    <w:p w14:paraId="638378F4" w14:textId="77777777" w:rsidR="00C01A96" w:rsidRPr="00C01A96" w:rsidRDefault="00C01A96" w:rsidP="004734EC">
      <w:pPr>
        <w:spacing w:after="0" w:line="240" w:lineRule="auto"/>
        <w:jc w:val="center"/>
        <w:rPr>
          <w:b/>
          <w:sz w:val="28"/>
          <w:szCs w:val="28"/>
        </w:rPr>
      </w:pPr>
      <w:r w:rsidRPr="00C01A96">
        <w:rPr>
          <w:b/>
          <w:sz w:val="28"/>
          <w:szCs w:val="28"/>
        </w:rPr>
        <w:t>Difficult Passages</w:t>
      </w:r>
    </w:p>
    <w:p w14:paraId="45C4264C" w14:textId="77777777" w:rsidR="00C01A96" w:rsidRPr="00736072" w:rsidRDefault="00C01A96" w:rsidP="004734EC">
      <w:pPr>
        <w:spacing w:after="0" w:line="240" w:lineRule="auto"/>
        <w:rPr>
          <w:sz w:val="8"/>
          <w:szCs w:val="8"/>
        </w:rPr>
      </w:pPr>
    </w:p>
    <w:p w14:paraId="10FDFC8A" w14:textId="228CC678" w:rsidR="00A349E9" w:rsidRDefault="00E50795" w:rsidP="004734EC">
      <w:pPr>
        <w:pStyle w:val="ListParagraph"/>
        <w:numPr>
          <w:ilvl w:val="0"/>
          <w:numId w:val="30"/>
        </w:numPr>
        <w:spacing w:after="0" w:line="240" w:lineRule="auto"/>
        <w:rPr>
          <w:sz w:val="24"/>
          <w:szCs w:val="24"/>
        </w:rPr>
      </w:pPr>
      <w:r>
        <w:rPr>
          <w:sz w:val="24"/>
          <w:szCs w:val="24"/>
        </w:rPr>
        <w:t xml:space="preserve">What is intended by the phrase, </w:t>
      </w:r>
      <w:r w:rsidRPr="00E50795">
        <w:rPr>
          <w:i/>
          <w:sz w:val="24"/>
          <w:szCs w:val="24"/>
        </w:rPr>
        <w:t>“according to the faith of God’s elect and the acknowledgment of the truth</w:t>
      </w:r>
      <w:r w:rsidR="007B0621" w:rsidRPr="00E50795">
        <w:rPr>
          <w:i/>
          <w:sz w:val="24"/>
          <w:szCs w:val="24"/>
        </w:rPr>
        <w:t>”?</w:t>
      </w:r>
      <w:r w:rsidR="002A37DC">
        <w:rPr>
          <w:sz w:val="24"/>
          <w:szCs w:val="24"/>
        </w:rPr>
        <w:t xml:space="preserve"> </w:t>
      </w:r>
      <w:r w:rsidR="007A583C">
        <w:rPr>
          <w:sz w:val="24"/>
          <w:szCs w:val="24"/>
        </w:rPr>
        <w:t>(</w:t>
      </w:r>
      <w:r w:rsidR="007B0621">
        <w:rPr>
          <w:sz w:val="24"/>
          <w:szCs w:val="24"/>
        </w:rPr>
        <w:t>1:</w:t>
      </w:r>
      <w:r>
        <w:rPr>
          <w:sz w:val="24"/>
          <w:szCs w:val="24"/>
        </w:rPr>
        <w:t>1</w:t>
      </w:r>
      <w:r w:rsidR="007A583C">
        <w:rPr>
          <w:sz w:val="24"/>
          <w:szCs w:val="24"/>
        </w:rPr>
        <w:t>)</w:t>
      </w:r>
    </w:p>
    <w:p w14:paraId="0DA6B340" w14:textId="126A4D66" w:rsidR="002A7382" w:rsidRDefault="002A7382" w:rsidP="004734EC">
      <w:pPr>
        <w:pStyle w:val="ListParagraph"/>
        <w:numPr>
          <w:ilvl w:val="0"/>
          <w:numId w:val="30"/>
        </w:numPr>
        <w:spacing w:after="0" w:line="240" w:lineRule="auto"/>
        <w:rPr>
          <w:sz w:val="24"/>
          <w:szCs w:val="24"/>
        </w:rPr>
      </w:pPr>
      <w:r>
        <w:rPr>
          <w:sz w:val="24"/>
          <w:szCs w:val="24"/>
        </w:rPr>
        <w:t>Explain the prophet’s description of the Cretans (1:12)</w:t>
      </w:r>
    </w:p>
    <w:p w14:paraId="1327F7C8" w14:textId="032D6FD9" w:rsidR="002A7382" w:rsidRDefault="002A7382" w:rsidP="004734EC">
      <w:pPr>
        <w:pStyle w:val="ListParagraph"/>
        <w:numPr>
          <w:ilvl w:val="0"/>
          <w:numId w:val="30"/>
        </w:numPr>
        <w:spacing w:after="0" w:line="240" w:lineRule="auto"/>
        <w:rPr>
          <w:sz w:val="24"/>
          <w:szCs w:val="24"/>
        </w:rPr>
      </w:pPr>
      <w:r>
        <w:rPr>
          <w:sz w:val="24"/>
          <w:szCs w:val="24"/>
        </w:rPr>
        <w:t xml:space="preserve">Explain the description given of those who teach things </w:t>
      </w:r>
      <w:r w:rsidRPr="003F2574">
        <w:rPr>
          <w:i/>
          <w:sz w:val="24"/>
          <w:szCs w:val="24"/>
        </w:rPr>
        <w:t>“which they ought not”</w:t>
      </w:r>
      <w:r>
        <w:rPr>
          <w:sz w:val="24"/>
          <w:szCs w:val="24"/>
        </w:rPr>
        <w:t xml:space="preserve"> (1:12-16)</w:t>
      </w:r>
    </w:p>
    <w:p w14:paraId="01287848" w14:textId="67AA0A20" w:rsidR="00EF07CD" w:rsidRDefault="00EF07CD" w:rsidP="004734EC">
      <w:pPr>
        <w:pStyle w:val="ListParagraph"/>
        <w:numPr>
          <w:ilvl w:val="0"/>
          <w:numId w:val="30"/>
        </w:numPr>
        <w:spacing w:after="0" w:line="240" w:lineRule="auto"/>
        <w:rPr>
          <w:sz w:val="24"/>
          <w:szCs w:val="24"/>
        </w:rPr>
      </w:pPr>
      <w:r>
        <w:rPr>
          <w:sz w:val="24"/>
          <w:szCs w:val="24"/>
        </w:rPr>
        <w:t xml:space="preserve">Explain the term </w:t>
      </w:r>
      <w:r w:rsidRPr="00ED28A5">
        <w:rPr>
          <w:i/>
          <w:sz w:val="24"/>
          <w:szCs w:val="24"/>
        </w:rPr>
        <w:t>“love”</w:t>
      </w:r>
      <w:r>
        <w:rPr>
          <w:sz w:val="24"/>
          <w:szCs w:val="24"/>
        </w:rPr>
        <w:t xml:space="preserve"> in </w:t>
      </w:r>
      <w:r w:rsidR="00ED28A5">
        <w:rPr>
          <w:sz w:val="24"/>
          <w:szCs w:val="24"/>
        </w:rPr>
        <w:t>(2:4)</w:t>
      </w:r>
    </w:p>
    <w:p w14:paraId="01536EE1" w14:textId="55F4DAF3" w:rsidR="00B2594F" w:rsidRDefault="00B2594F" w:rsidP="004734EC">
      <w:pPr>
        <w:pStyle w:val="ListParagraph"/>
        <w:numPr>
          <w:ilvl w:val="0"/>
          <w:numId w:val="30"/>
        </w:numPr>
        <w:spacing w:after="0" w:line="240" w:lineRule="auto"/>
        <w:rPr>
          <w:sz w:val="24"/>
          <w:szCs w:val="24"/>
        </w:rPr>
      </w:pPr>
      <w:r>
        <w:rPr>
          <w:sz w:val="24"/>
          <w:szCs w:val="24"/>
        </w:rPr>
        <w:t xml:space="preserve">Explain how a Christian’s sin can lead to </w:t>
      </w:r>
      <w:r w:rsidRPr="00B2594F">
        <w:rPr>
          <w:i/>
          <w:sz w:val="24"/>
          <w:szCs w:val="24"/>
        </w:rPr>
        <w:t>“the word of God”</w:t>
      </w:r>
      <w:r>
        <w:rPr>
          <w:sz w:val="24"/>
          <w:szCs w:val="24"/>
        </w:rPr>
        <w:t xml:space="preserve"> being </w:t>
      </w:r>
      <w:r w:rsidRPr="00B2594F">
        <w:rPr>
          <w:i/>
          <w:sz w:val="24"/>
          <w:szCs w:val="24"/>
        </w:rPr>
        <w:t>“blasphemed”</w:t>
      </w:r>
      <w:r>
        <w:rPr>
          <w:sz w:val="24"/>
          <w:szCs w:val="24"/>
        </w:rPr>
        <w:t xml:space="preserve"> (2:5)</w:t>
      </w:r>
    </w:p>
    <w:p w14:paraId="2D8076B8" w14:textId="1101D481" w:rsidR="00B2594F" w:rsidRDefault="00B2594F" w:rsidP="004734EC">
      <w:pPr>
        <w:pStyle w:val="ListParagraph"/>
        <w:numPr>
          <w:ilvl w:val="0"/>
          <w:numId w:val="30"/>
        </w:numPr>
        <w:spacing w:after="0" w:line="240" w:lineRule="auto"/>
        <w:rPr>
          <w:sz w:val="24"/>
          <w:szCs w:val="24"/>
        </w:rPr>
      </w:pPr>
      <w:r>
        <w:rPr>
          <w:sz w:val="24"/>
          <w:szCs w:val="24"/>
        </w:rPr>
        <w:t>Explain the authority of the evangelist (2:15)</w:t>
      </w:r>
    </w:p>
    <w:p w14:paraId="0E420CB8" w14:textId="4A476342" w:rsidR="00C448E7" w:rsidRDefault="00C448E7" w:rsidP="004734EC">
      <w:pPr>
        <w:pStyle w:val="ListParagraph"/>
        <w:numPr>
          <w:ilvl w:val="0"/>
          <w:numId w:val="30"/>
        </w:numPr>
        <w:spacing w:after="0" w:line="240" w:lineRule="auto"/>
        <w:rPr>
          <w:sz w:val="24"/>
          <w:szCs w:val="24"/>
        </w:rPr>
      </w:pPr>
      <w:r>
        <w:rPr>
          <w:sz w:val="24"/>
          <w:szCs w:val="24"/>
        </w:rPr>
        <w:t xml:space="preserve">Explain the phrase </w:t>
      </w:r>
      <w:r w:rsidRPr="004502F6">
        <w:rPr>
          <w:i/>
          <w:sz w:val="24"/>
          <w:szCs w:val="24"/>
        </w:rPr>
        <w:t>“through the washing of regeneration and renewing of the Holy Spirit”</w:t>
      </w:r>
      <w:r>
        <w:rPr>
          <w:sz w:val="24"/>
          <w:szCs w:val="24"/>
        </w:rPr>
        <w:t xml:space="preserve"> (</w:t>
      </w:r>
      <w:r w:rsidR="004502F6">
        <w:rPr>
          <w:sz w:val="24"/>
          <w:szCs w:val="24"/>
        </w:rPr>
        <w:t>3:5)</w:t>
      </w:r>
    </w:p>
    <w:p w14:paraId="2FB7C3BB" w14:textId="0A3A805F" w:rsidR="004502F6" w:rsidRDefault="004502F6" w:rsidP="004734EC">
      <w:pPr>
        <w:pStyle w:val="ListParagraph"/>
        <w:numPr>
          <w:ilvl w:val="0"/>
          <w:numId w:val="30"/>
        </w:numPr>
        <w:spacing w:after="0" w:line="240" w:lineRule="auto"/>
        <w:rPr>
          <w:sz w:val="24"/>
          <w:szCs w:val="24"/>
        </w:rPr>
      </w:pPr>
      <w:r>
        <w:rPr>
          <w:sz w:val="24"/>
          <w:szCs w:val="24"/>
        </w:rPr>
        <w:t>To what does the pouring out of the Spirit refer in (3:6)?</w:t>
      </w:r>
    </w:p>
    <w:p w14:paraId="015B75D6" w14:textId="629CE659" w:rsidR="004502F6" w:rsidRDefault="004502F6" w:rsidP="004734EC">
      <w:pPr>
        <w:pStyle w:val="ListParagraph"/>
        <w:numPr>
          <w:ilvl w:val="0"/>
          <w:numId w:val="30"/>
        </w:numPr>
        <w:spacing w:after="0" w:line="240" w:lineRule="auto"/>
        <w:rPr>
          <w:sz w:val="24"/>
          <w:szCs w:val="24"/>
        </w:rPr>
      </w:pPr>
      <w:r>
        <w:rPr>
          <w:sz w:val="24"/>
          <w:szCs w:val="24"/>
        </w:rPr>
        <w:t xml:space="preserve">Define the term </w:t>
      </w:r>
      <w:r w:rsidRPr="004502F6">
        <w:rPr>
          <w:i/>
          <w:sz w:val="24"/>
          <w:szCs w:val="24"/>
        </w:rPr>
        <w:t>“warped”</w:t>
      </w:r>
      <w:r>
        <w:rPr>
          <w:sz w:val="24"/>
          <w:szCs w:val="24"/>
        </w:rPr>
        <w:t xml:space="preserve"> in (3:11)</w:t>
      </w:r>
    </w:p>
    <w:p w14:paraId="37C04229" w14:textId="77777777" w:rsidR="00FD7272" w:rsidRDefault="00FD7272" w:rsidP="004734EC">
      <w:pPr>
        <w:spacing w:after="0" w:line="240" w:lineRule="auto"/>
        <w:jc w:val="center"/>
        <w:rPr>
          <w:b/>
          <w:sz w:val="28"/>
          <w:szCs w:val="28"/>
        </w:rPr>
      </w:pPr>
    </w:p>
    <w:p w14:paraId="65B6FA15" w14:textId="77777777" w:rsidR="008E4FD7" w:rsidRPr="00EA5FD4" w:rsidRDefault="00C01A96" w:rsidP="004734EC">
      <w:pPr>
        <w:spacing w:after="0" w:line="240" w:lineRule="auto"/>
        <w:jc w:val="center"/>
        <w:rPr>
          <w:b/>
          <w:sz w:val="28"/>
          <w:szCs w:val="28"/>
        </w:rPr>
      </w:pPr>
      <w:r w:rsidRPr="00EA5FD4">
        <w:rPr>
          <w:b/>
          <w:sz w:val="28"/>
          <w:szCs w:val="28"/>
        </w:rPr>
        <w:t>Doctrinal Considerations</w:t>
      </w:r>
    </w:p>
    <w:p w14:paraId="37A4D3A4" w14:textId="77777777" w:rsidR="00C01A96" w:rsidRPr="00EA5FD4" w:rsidRDefault="00C01A96" w:rsidP="004734EC">
      <w:pPr>
        <w:spacing w:after="0" w:line="240" w:lineRule="auto"/>
        <w:rPr>
          <w:sz w:val="8"/>
          <w:szCs w:val="8"/>
        </w:rPr>
      </w:pPr>
    </w:p>
    <w:p w14:paraId="37887E73" w14:textId="2A5B415F" w:rsidR="00AA1A64" w:rsidRPr="00AA1A64" w:rsidRDefault="00EA5FD4" w:rsidP="00AA1A64">
      <w:pPr>
        <w:pStyle w:val="ListParagraph"/>
        <w:numPr>
          <w:ilvl w:val="0"/>
          <w:numId w:val="30"/>
        </w:numPr>
        <w:spacing w:line="240" w:lineRule="auto"/>
        <w:rPr>
          <w:b/>
          <w:sz w:val="24"/>
          <w:szCs w:val="24"/>
        </w:rPr>
      </w:pPr>
      <w:r w:rsidRPr="00EA5FD4">
        <w:rPr>
          <w:b/>
          <w:sz w:val="24"/>
          <w:szCs w:val="24"/>
        </w:rPr>
        <w:t>God’s scheme of redemption predated the existence of man and the universe, and is fully revealed in the New Covenant (1:2)</w:t>
      </w:r>
    </w:p>
    <w:p w14:paraId="0C637FDB" w14:textId="09E794A2" w:rsidR="00EA5FD4" w:rsidRDefault="00EA5FD4" w:rsidP="004734EC">
      <w:pPr>
        <w:pStyle w:val="ListParagraph"/>
        <w:numPr>
          <w:ilvl w:val="0"/>
          <w:numId w:val="30"/>
        </w:numPr>
        <w:spacing w:line="240" w:lineRule="auto"/>
        <w:rPr>
          <w:sz w:val="24"/>
          <w:szCs w:val="24"/>
        </w:rPr>
      </w:pPr>
      <w:r w:rsidRPr="00EA5FD4">
        <w:rPr>
          <w:sz w:val="24"/>
          <w:szCs w:val="24"/>
        </w:rPr>
        <w:t>God can’t lie (1:2)</w:t>
      </w:r>
    </w:p>
    <w:p w14:paraId="143DCA65" w14:textId="36683CD9" w:rsidR="00AA1A64" w:rsidRDefault="00AA1A64" w:rsidP="004734EC">
      <w:pPr>
        <w:pStyle w:val="ListParagraph"/>
        <w:numPr>
          <w:ilvl w:val="0"/>
          <w:numId w:val="30"/>
        </w:numPr>
        <w:spacing w:line="240" w:lineRule="auto"/>
        <w:rPr>
          <w:sz w:val="24"/>
          <w:szCs w:val="24"/>
        </w:rPr>
      </w:pPr>
      <w:r>
        <w:rPr>
          <w:sz w:val="24"/>
          <w:szCs w:val="24"/>
        </w:rPr>
        <w:t xml:space="preserve">The Lord has a pattern </w:t>
      </w:r>
      <w:r w:rsidR="00523925">
        <w:rPr>
          <w:sz w:val="24"/>
          <w:szCs w:val="24"/>
        </w:rPr>
        <w:t>H</w:t>
      </w:r>
      <w:r>
        <w:rPr>
          <w:sz w:val="24"/>
          <w:szCs w:val="24"/>
        </w:rPr>
        <w:t xml:space="preserve">e expects us to follow, and not to do so indicates something is </w:t>
      </w:r>
      <w:r w:rsidRPr="003F2574">
        <w:rPr>
          <w:i/>
          <w:sz w:val="24"/>
          <w:szCs w:val="24"/>
        </w:rPr>
        <w:t>“lacking”</w:t>
      </w:r>
      <w:r>
        <w:rPr>
          <w:sz w:val="24"/>
          <w:szCs w:val="24"/>
        </w:rPr>
        <w:t xml:space="preserve"> (1:5)</w:t>
      </w:r>
    </w:p>
    <w:p w14:paraId="77EE54EB" w14:textId="6BED4FDA" w:rsidR="00AA1A64" w:rsidRDefault="00AA1A64" w:rsidP="004734EC">
      <w:pPr>
        <w:pStyle w:val="ListParagraph"/>
        <w:numPr>
          <w:ilvl w:val="0"/>
          <w:numId w:val="30"/>
        </w:numPr>
        <w:spacing w:line="240" w:lineRule="auto"/>
        <w:rPr>
          <w:b/>
          <w:sz w:val="24"/>
          <w:szCs w:val="24"/>
        </w:rPr>
      </w:pPr>
      <w:r w:rsidRPr="00AA1A64">
        <w:rPr>
          <w:b/>
          <w:sz w:val="24"/>
          <w:szCs w:val="24"/>
        </w:rPr>
        <w:t>The qualifications of elders (1:6-9)</w:t>
      </w:r>
    </w:p>
    <w:p w14:paraId="53649AEC" w14:textId="56048E1F" w:rsidR="00065372" w:rsidRDefault="00AA1A64" w:rsidP="00AA1A64">
      <w:pPr>
        <w:pStyle w:val="ListParagraph"/>
        <w:numPr>
          <w:ilvl w:val="0"/>
          <w:numId w:val="30"/>
        </w:numPr>
        <w:spacing w:after="0" w:line="240" w:lineRule="auto"/>
        <w:rPr>
          <w:b/>
          <w:sz w:val="24"/>
          <w:szCs w:val="24"/>
        </w:rPr>
      </w:pPr>
      <w:r>
        <w:rPr>
          <w:b/>
          <w:sz w:val="24"/>
          <w:szCs w:val="24"/>
        </w:rPr>
        <w:t>The work of elders (1:9-11)</w:t>
      </w:r>
    </w:p>
    <w:p w14:paraId="07CD1BEC" w14:textId="08191038" w:rsidR="00ED28A5" w:rsidRDefault="00ED28A5" w:rsidP="00AA1A64">
      <w:pPr>
        <w:pStyle w:val="ListParagraph"/>
        <w:numPr>
          <w:ilvl w:val="0"/>
          <w:numId w:val="30"/>
        </w:numPr>
        <w:spacing w:after="0" w:line="240" w:lineRule="auto"/>
        <w:rPr>
          <w:b/>
          <w:sz w:val="24"/>
          <w:szCs w:val="24"/>
        </w:rPr>
      </w:pPr>
      <w:r>
        <w:rPr>
          <w:b/>
          <w:sz w:val="24"/>
          <w:szCs w:val="24"/>
        </w:rPr>
        <w:t>The proper response to God’s grace (2:11-14</w:t>
      </w:r>
      <w:r w:rsidR="004502F6">
        <w:rPr>
          <w:b/>
          <w:sz w:val="24"/>
          <w:szCs w:val="24"/>
        </w:rPr>
        <w:t>, 3:8</w:t>
      </w:r>
      <w:r>
        <w:rPr>
          <w:b/>
          <w:sz w:val="24"/>
          <w:szCs w:val="24"/>
        </w:rPr>
        <w:t>)</w:t>
      </w:r>
    </w:p>
    <w:p w14:paraId="5E1C664D" w14:textId="371C675C" w:rsidR="00B2594F" w:rsidRDefault="00B2594F" w:rsidP="00AA1A64">
      <w:pPr>
        <w:pStyle w:val="ListParagraph"/>
        <w:numPr>
          <w:ilvl w:val="0"/>
          <w:numId w:val="30"/>
        </w:numPr>
        <w:spacing w:after="0" w:line="240" w:lineRule="auto"/>
        <w:rPr>
          <w:sz w:val="24"/>
          <w:szCs w:val="24"/>
        </w:rPr>
      </w:pPr>
      <w:r w:rsidRPr="00A363E3">
        <w:rPr>
          <w:sz w:val="24"/>
          <w:szCs w:val="24"/>
        </w:rPr>
        <w:t>Christ’s sacrifice was for our redemption (2:14)</w:t>
      </w:r>
    </w:p>
    <w:p w14:paraId="57B5F60F" w14:textId="5B3614C0" w:rsidR="00A363E3" w:rsidRDefault="00A363E3" w:rsidP="00AA1A64">
      <w:pPr>
        <w:pStyle w:val="ListParagraph"/>
        <w:numPr>
          <w:ilvl w:val="0"/>
          <w:numId w:val="30"/>
        </w:numPr>
        <w:spacing w:after="0" w:line="240" w:lineRule="auto"/>
        <w:rPr>
          <w:sz w:val="24"/>
          <w:szCs w:val="24"/>
        </w:rPr>
      </w:pPr>
      <w:r>
        <w:rPr>
          <w:sz w:val="24"/>
          <w:szCs w:val="24"/>
        </w:rPr>
        <w:t>The Christian</w:t>
      </w:r>
      <w:r w:rsidR="008B7A4A">
        <w:rPr>
          <w:sz w:val="24"/>
          <w:szCs w:val="24"/>
        </w:rPr>
        <w:t>’</w:t>
      </w:r>
      <w:r>
        <w:rPr>
          <w:sz w:val="24"/>
          <w:szCs w:val="24"/>
        </w:rPr>
        <w:t>s responsibility towards civil authority (3:</w:t>
      </w:r>
      <w:r w:rsidR="008B7A4A">
        <w:rPr>
          <w:sz w:val="24"/>
          <w:szCs w:val="24"/>
        </w:rPr>
        <w:t>1)</w:t>
      </w:r>
    </w:p>
    <w:p w14:paraId="44C6F695" w14:textId="220E1329" w:rsidR="00C448E7" w:rsidRPr="00C448E7" w:rsidRDefault="00C448E7" w:rsidP="00AA1A64">
      <w:pPr>
        <w:pStyle w:val="ListParagraph"/>
        <w:numPr>
          <w:ilvl w:val="0"/>
          <w:numId w:val="30"/>
        </w:numPr>
        <w:spacing w:after="0" w:line="240" w:lineRule="auto"/>
        <w:rPr>
          <w:b/>
          <w:sz w:val="24"/>
          <w:szCs w:val="24"/>
        </w:rPr>
      </w:pPr>
      <w:r w:rsidRPr="00C448E7">
        <w:rPr>
          <w:b/>
          <w:sz w:val="24"/>
          <w:szCs w:val="24"/>
        </w:rPr>
        <w:t>Salvation by God’s grace (3:4-7)</w:t>
      </w:r>
    </w:p>
    <w:p w14:paraId="0FA9F336" w14:textId="77777777" w:rsidR="00AA1A64" w:rsidRDefault="00AA1A64" w:rsidP="001C478F">
      <w:pPr>
        <w:spacing w:after="0" w:line="240" w:lineRule="auto"/>
        <w:jc w:val="center"/>
        <w:rPr>
          <w:b/>
          <w:sz w:val="28"/>
          <w:szCs w:val="28"/>
        </w:rPr>
      </w:pPr>
    </w:p>
    <w:p w14:paraId="008CA6A3" w14:textId="19593DF1" w:rsidR="001C478F" w:rsidRPr="00AA1A64" w:rsidRDefault="00C01A96" w:rsidP="001C478F">
      <w:pPr>
        <w:spacing w:after="0" w:line="240" w:lineRule="auto"/>
        <w:jc w:val="center"/>
        <w:rPr>
          <w:b/>
          <w:sz w:val="28"/>
          <w:szCs w:val="28"/>
        </w:rPr>
      </w:pPr>
      <w:r w:rsidRPr="00AA1A64">
        <w:rPr>
          <w:b/>
          <w:sz w:val="28"/>
          <w:szCs w:val="28"/>
        </w:rPr>
        <w:t>Practical Considerations</w:t>
      </w:r>
    </w:p>
    <w:p w14:paraId="2EE17283" w14:textId="29AB3FFB" w:rsidR="001C478F" w:rsidRPr="00AA1A64" w:rsidRDefault="001C478F" w:rsidP="00AA1A64">
      <w:pPr>
        <w:spacing w:after="0" w:line="240" w:lineRule="auto"/>
        <w:rPr>
          <w:b/>
          <w:sz w:val="8"/>
          <w:szCs w:val="8"/>
        </w:rPr>
      </w:pPr>
    </w:p>
    <w:p w14:paraId="601821B4" w14:textId="103CF4C7" w:rsidR="00AA1A64" w:rsidRDefault="00AA1A64" w:rsidP="001C478F">
      <w:pPr>
        <w:pStyle w:val="ListParagraph"/>
        <w:numPr>
          <w:ilvl w:val="0"/>
          <w:numId w:val="32"/>
        </w:numPr>
        <w:spacing w:after="0" w:line="240" w:lineRule="auto"/>
        <w:rPr>
          <w:sz w:val="24"/>
          <w:szCs w:val="24"/>
        </w:rPr>
      </w:pPr>
      <w:r w:rsidRPr="00AA1A64">
        <w:rPr>
          <w:sz w:val="24"/>
          <w:szCs w:val="24"/>
        </w:rPr>
        <w:t xml:space="preserve">God’s will </w:t>
      </w:r>
      <w:proofErr w:type="gramStart"/>
      <w:r w:rsidRPr="00AA1A64">
        <w:rPr>
          <w:sz w:val="24"/>
          <w:szCs w:val="24"/>
        </w:rPr>
        <w:t>is</w:t>
      </w:r>
      <w:proofErr w:type="gramEnd"/>
      <w:r w:rsidRPr="00AA1A64">
        <w:rPr>
          <w:sz w:val="24"/>
          <w:szCs w:val="24"/>
        </w:rPr>
        <w:t xml:space="preserve"> manifeste</w:t>
      </w:r>
      <w:bookmarkStart w:id="0" w:name="_GoBack"/>
      <w:bookmarkEnd w:id="0"/>
      <w:r w:rsidRPr="00AA1A64">
        <w:rPr>
          <w:sz w:val="24"/>
          <w:szCs w:val="24"/>
        </w:rPr>
        <w:t>d through preaching (1:3)</w:t>
      </w:r>
    </w:p>
    <w:p w14:paraId="0D87341D" w14:textId="4556031D" w:rsidR="00AA1A64" w:rsidRDefault="00AA1A64" w:rsidP="001C478F">
      <w:pPr>
        <w:pStyle w:val="ListParagraph"/>
        <w:numPr>
          <w:ilvl w:val="0"/>
          <w:numId w:val="32"/>
        </w:numPr>
        <w:spacing w:after="0" w:line="240" w:lineRule="auto"/>
        <w:rPr>
          <w:sz w:val="24"/>
          <w:szCs w:val="24"/>
        </w:rPr>
      </w:pPr>
      <w:r>
        <w:rPr>
          <w:sz w:val="24"/>
          <w:szCs w:val="24"/>
        </w:rPr>
        <w:t>The appointment of elders indicates a plurality of men in each congregation (1:5)</w:t>
      </w:r>
    </w:p>
    <w:p w14:paraId="0FC23EBD" w14:textId="57517072" w:rsidR="00ED28A5" w:rsidRDefault="00ED28A5" w:rsidP="001C478F">
      <w:pPr>
        <w:pStyle w:val="ListParagraph"/>
        <w:numPr>
          <w:ilvl w:val="0"/>
          <w:numId w:val="32"/>
        </w:numPr>
        <w:spacing w:after="0" w:line="240" w:lineRule="auto"/>
        <w:rPr>
          <w:sz w:val="24"/>
          <w:szCs w:val="24"/>
        </w:rPr>
      </w:pPr>
      <w:r>
        <w:rPr>
          <w:sz w:val="24"/>
          <w:szCs w:val="24"/>
        </w:rPr>
        <w:t>The Evangelist’s responsibilities (1:5, 13; 2:1, 6, 15; 3:1, 9, 10)</w:t>
      </w:r>
    </w:p>
    <w:p w14:paraId="3AB3C526" w14:textId="07722BF2" w:rsidR="002D12FC" w:rsidRDefault="00AA1A64" w:rsidP="00AA1A64">
      <w:pPr>
        <w:pStyle w:val="ListParagraph"/>
        <w:numPr>
          <w:ilvl w:val="0"/>
          <w:numId w:val="32"/>
        </w:numPr>
        <w:spacing w:after="0" w:line="240" w:lineRule="auto"/>
        <w:rPr>
          <w:sz w:val="24"/>
          <w:szCs w:val="24"/>
        </w:rPr>
      </w:pPr>
      <w:r>
        <w:rPr>
          <w:sz w:val="24"/>
          <w:szCs w:val="24"/>
        </w:rPr>
        <w:t xml:space="preserve">The mouth of those who teach error </w:t>
      </w:r>
      <w:r w:rsidRPr="00AA1A64">
        <w:rPr>
          <w:i/>
          <w:sz w:val="24"/>
          <w:szCs w:val="24"/>
        </w:rPr>
        <w:t>“must be stopped”</w:t>
      </w:r>
      <w:r>
        <w:rPr>
          <w:sz w:val="24"/>
          <w:szCs w:val="24"/>
        </w:rPr>
        <w:t xml:space="preserve"> (1:11)</w:t>
      </w:r>
    </w:p>
    <w:p w14:paraId="420CA1C7" w14:textId="41E59A56" w:rsidR="003F2574" w:rsidRDefault="003F2574" w:rsidP="00AA1A64">
      <w:pPr>
        <w:pStyle w:val="ListParagraph"/>
        <w:numPr>
          <w:ilvl w:val="0"/>
          <w:numId w:val="32"/>
        </w:numPr>
        <w:spacing w:after="0" w:line="240" w:lineRule="auto"/>
        <w:rPr>
          <w:sz w:val="24"/>
          <w:szCs w:val="24"/>
        </w:rPr>
      </w:pPr>
      <w:r w:rsidRPr="003F2574">
        <w:rPr>
          <w:i/>
          <w:sz w:val="24"/>
          <w:szCs w:val="24"/>
        </w:rPr>
        <w:lastRenderedPageBreak/>
        <w:t>“Sound doctrine”</w:t>
      </w:r>
      <w:r>
        <w:rPr>
          <w:sz w:val="24"/>
          <w:szCs w:val="24"/>
        </w:rPr>
        <w:t xml:space="preserve"> is necessary in order to please God, and helps us to please God as we live our lives for Him (2:1)</w:t>
      </w:r>
    </w:p>
    <w:p w14:paraId="4CE4BFAE" w14:textId="22EE3BBE" w:rsidR="003F2574" w:rsidRPr="003F2574" w:rsidRDefault="003F2574" w:rsidP="00AA1A64">
      <w:pPr>
        <w:pStyle w:val="ListParagraph"/>
        <w:numPr>
          <w:ilvl w:val="0"/>
          <w:numId w:val="32"/>
        </w:numPr>
        <w:spacing w:after="0" w:line="240" w:lineRule="auto"/>
        <w:rPr>
          <w:sz w:val="24"/>
          <w:szCs w:val="24"/>
        </w:rPr>
      </w:pPr>
      <w:r w:rsidRPr="003F2574">
        <w:rPr>
          <w:sz w:val="24"/>
          <w:szCs w:val="24"/>
        </w:rPr>
        <w:t>The responsibilities of older men (2:2)</w:t>
      </w:r>
    </w:p>
    <w:p w14:paraId="28769A14" w14:textId="264DF2F7" w:rsidR="003F2574" w:rsidRPr="003F2574" w:rsidRDefault="003F2574" w:rsidP="00AA1A64">
      <w:pPr>
        <w:pStyle w:val="ListParagraph"/>
        <w:numPr>
          <w:ilvl w:val="0"/>
          <w:numId w:val="32"/>
        </w:numPr>
        <w:spacing w:after="0" w:line="240" w:lineRule="auto"/>
        <w:rPr>
          <w:sz w:val="24"/>
          <w:szCs w:val="24"/>
        </w:rPr>
      </w:pPr>
      <w:r w:rsidRPr="003F2574">
        <w:rPr>
          <w:sz w:val="24"/>
          <w:szCs w:val="24"/>
        </w:rPr>
        <w:t>The responsibilities of older women (2:3)</w:t>
      </w:r>
    </w:p>
    <w:p w14:paraId="176EC806" w14:textId="2E7D8056" w:rsidR="003F2574" w:rsidRPr="003F2574" w:rsidRDefault="003F2574" w:rsidP="00AA1A64">
      <w:pPr>
        <w:pStyle w:val="ListParagraph"/>
        <w:numPr>
          <w:ilvl w:val="0"/>
          <w:numId w:val="32"/>
        </w:numPr>
        <w:spacing w:after="0" w:line="240" w:lineRule="auto"/>
        <w:rPr>
          <w:sz w:val="24"/>
          <w:szCs w:val="24"/>
        </w:rPr>
      </w:pPr>
      <w:r w:rsidRPr="003F2574">
        <w:rPr>
          <w:sz w:val="24"/>
          <w:szCs w:val="24"/>
        </w:rPr>
        <w:t>The responsibilities of younger women (2:4-5)</w:t>
      </w:r>
    </w:p>
    <w:p w14:paraId="1FB13C8F" w14:textId="76E84366" w:rsidR="003F2574" w:rsidRPr="003F2574" w:rsidRDefault="003F2574" w:rsidP="00AA1A64">
      <w:pPr>
        <w:pStyle w:val="ListParagraph"/>
        <w:numPr>
          <w:ilvl w:val="0"/>
          <w:numId w:val="32"/>
        </w:numPr>
        <w:spacing w:after="0" w:line="240" w:lineRule="auto"/>
        <w:rPr>
          <w:sz w:val="24"/>
          <w:szCs w:val="24"/>
        </w:rPr>
      </w:pPr>
      <w:r w:rsidRPr="003F2574">
        <w:rPr>
          <w:sz w:val="24"/>
          <w:szCs w:val="24"/>
        </w:rPr>
        <w:t>The responsibilities of younger men (2:6-8)</w:t>
      </w:r>
    </w:p>
    <w:p w14:paraId="476E9AF0" w14:textId="7497FEFE" w:rsidR="003F2574" w:rsidRDefault="003F2574" w:rsidP="00AA1A64">
      <w:pPr>
        <w:pStyle w:val="ListParagraph"/>
        <w:numPr>
          <w:ilvl w:val="0"/>
          <w:numId w:val="32"/>
        </w:numPr>
        <w:spacing w:after="0" w:line="240" w:lineRule="auto"/>
        <w:rPr>
          <w:sz w:val="24"/>
          <w:szCs w:val="24"/>
        </w:rPr>
      </w:pPr>
      <w:r w:rsidRPr="003F2574">
        <w:rPr>
          <w:sz w:val="24"/>
          <w:szCs w:val="24"/>
        </w:rPr>
        <w:t>The responsibilities of bondservants (2:9-10)</w:t>
      </w:r>
    </w:p>
    <w:p w14:paraId="061E4C5D" w14:textId="7273BD59" w:rsidR="00B2594F" w:rsidRDefault="00B2594F" w:rsidP="00AA1A64">
      <w:pPr>
        <w:pStyle w:val="ListParagraph"/>
        <w:numPr>
          <w:ilvl w:val="0"/>
          <w:numId w:val="32"/>
        </w:numPr>
        <w:spacing w:after="0" w:line="240" w:lineRule="auto"/>
        <w:rPr>
          <w:sz w:val="24"/>
          <w:szCs w:val="24"/>
        </w:rPr>
      </w:pPr>
      <w:r>
        <w:rPr>
          <w:sz w:val="24"/>
          <w:szCs w:val="24"/>
        </w:rPr>
        <w:t>Looking forward to Christ’s coming motivates us to good works (2:13)</w:t>
      </w:r>
    </w:p>
    <w:p w14:paraId="5D33F1D2" w14:textId="1AC75E80" w:rsidR="008B7A4A" w:rsidRDefault="008B7A4A" w:rsidP="00AA1A64">
      <w:pPr>
        <w:pStyle w:val="ListParagraph"/>
        <w:numPr>
          <w:ilvl w:val="0"/>
          <w:numId w:val="32"/>
        </w:numPr>
        <w:spacing w:after="0" w:line="240" w:lineRule="auto"/>
        <w:rPr>
          <w:sz w:val="24"/>
          <w:szCs w:val="24"/>
        </w:rPr>
      </w:pPr>
      <w:r>
        <w:rPr>
          <w:sz w:val="24"/>
          <w:szCs w:val="24"/>
        </w:rPr>
        <w:t>General responsibilities of Christians (3:1-2)</w:t>
      </w:r>
    </w:p>
    <w:p w14:paraId="6D81189B" w14:textId="448FE1AD" w:rsidR="00C448E7" w:rsidRDefault="00C448E7" w:rsidP="00AA1A64">
      <w:pPr>
        <w:pStyle w:val="ListParagraph"/>
        <w:numPr>
          <w:ilvl w:val="0"/>
          <w:numId w:val="32"/>
        </w:numPr>
        <w:spacing w:after="0" w:line="240" w:lineRule="auto"/>
        <w:rPr>
          <w:sz w:val="24"/>
          <w:szCs w:val="24"/>
        </w:rPr>
      </w:pPr>
      <w:r>
        <w:rPr>
          <w:sz w:val="24"/>
          <w:szCs w:val="24"/>
        </w:rPr>
        <w:t>The characteristics of the worldly (3:3)</w:t>
      </w:r>
    </w:p>
    <w:p w14:paraId="5ED17F90" w14:textId="408ABBEF" w:rsidR="004502F6" w:rsidRPr="003F2574" w:rsidRDefault="004502F6" w:rsidP="00AA1A64">
      <w:pPr>
        <w:pStyle w:val="ListParagraph"/>
        <w:numPr>
          <w:ilvl w:val="0"/>
          <w:numId w:val="32"/>
        </w:numPr>
        <w:spacing w:after="0" w:line="240" w:lineRule="auto"/>
        <w:rPr>
          <w:sz w:val="24"/>
          <w:szCs w:val="24"/>
        </w:rPr>
      </w:pPr>
      <w:r>
        <w:rPr>
          <w:sz w:val="24"/>
          <w:szCs w:val="24"/>
        </w:rPr>
        <w:t>What is profitable, and unprofitable to men (3:8-9)</w:t>
      </w:r>
    </w:p>
    <w:p w14:paraId="3F1A02EA" w14:textId="77777777" w:rsidR="00AA1A64" w:rsidRDefault="00AA1A64" w:rsidP="004734EC">
      <w:pPr>
        <w:spacing w:after="0" w:line="240" w:lineRule="auto"/>
        <w:jc w:val="center"/>
        <w:rPr>
          <w:b/>
          <w:sz w:val="28"/>
          <w:szCs w:val="28"/>
        </w:rPr>
      </w:pPr>
    </w:p>
    <w:p w14:paraId="1D9F2051" w14:textId="3A53E236" w:rsidR="00C01A96" w:rsidRPr="00AA1A64" w:rsidRDefault="00C01A96" w:rsidP="004734EC">
      <w:pPr>
        <w:spacing w:after="0" w:line="240" w:lineRule="auto"/>
        <w:jc w:val="center"/>
        <w:rPr>
          <w:b/>
          <w:sz w:val="28"/>
          <w:szCs w:val="28"/>
        </w:rPr>
      </w:pPr>
      <w:r w:rsidRPr="00AA1A64">
        <w:rPr>
          <w:b/>
          <w:sz w:val="28"/>
          <w:szCs w:val="28"/>
        </w:rPr>
        <w:t>Questions to Consider</w:t>
      </w:r>
    </w:p>
    <w:p w14:paraId="7CA79146" w14:textId="77777777" w:rsidR="00C01A96" w:rsidRPr="00AA1A64" w:rsidRDefault="00C01A96" w:rsidP="004734EC">
      <w:pPr>
        <w:spacing w:after="0" w:line="240" w:lineRule="auto"/>
        <w:rPr>
          <w:sz w:val="8"/>
          <w:szCs w:val="8"/>
        </w:rPr>
      </w:pPr>
    </w:p>
    <w:p w14:paraId="506BEE87" w14:textId="04E9E8A8" w:rsidR="00AA1A64" w:rsidRDefault="00AA1A64" w:rsidP="004734EC">
      <w:pPr>
        <w:pStyle w:val="ListParagraph"/>
        <w:numPr>
          <w:ilvl w:val="0"/>
          <w:numId w:val="28"/>
        </w:numPr>
        <w:spacing w:after="0" w:line="240" w:lineRule="auto"/>
        <w:ind w:left="360"/>
        <w:rPr>
          <w:sz w:val="24"/>
          <w:szCs w:val="24"/>
        </w:rPr>
      </w:pPr>
      <w:r w:rsidRPr="00AA1A64">
        <w:rPr>
          <w:sz w:val="24"/>
          <w:szCs w:val="24"/>
        </w:rPr>
        <w:t xml:space="preserve">What does it mean to be a </w:t>
      </w:r>
      <w:r w:rsidRPr="003F2574">
        <w:rPr>
          <w:i/>
          <w:sz w:val="24"/>
          <w:szCs w:val="24"/>
        </w:rPr>
        <w:t>“steward of God”</w:t>
      </w:r>
      <w:r w:rsidRPr="00AA1A64">
        <w:rPr>
          <w:sz w:val="24"/>
          <w:szCs w:val="24"/>
        </w:rPr>
        <w:t>? (1:7)</w:t>
      </w:r>
    </w:p>
    <w:p w14:paraId="1C8F1780" w14:textId="206A7042" w:rsidR="002A7382" w:rsidRDefault="002A7382" w:rsidP="004734EC">
      <w:pPr>
        <w:pStyle w:val="ListParagraph"/>
        <w:numPr>
          <w:ilvl w:val="0"/>
          <w:numId w:val="28"/>
        </w:numPr>
        <w:spacing w:after="0" w:line="240" w:lineRule="auto"/>
        <w:ind w:left="360"/>
        <w:rPr>
          <w:sz w:val="24"/>
          <w:szCs w:val="24"/>
        </w:rPr>
      </w:pPr>
      <w:r>
        <w:rPr>
          <w:sz w:val="24"/>
          <w:szCs w:val="24"/>
        </w:rPr>
        <w:t>What are Jewish fables? (1:14)</w:t>
      </w:r>
    </w:p>
    <w:p w14:paraId="2E6146B4" w14:textId="2558A534" w:rsidR="00ED28A5" w:rsidRDefault="00ED28A5" w:rsidP="004734EC">
      <w:pPr>
        <w:pStyle w:val="ListParagraph"/>
        <w:numPr>
          <w:ilvl w:val="0"/>
          <w:numId w:val="28"/>
        </w:numPr>
        <w:spacing w:after="0" w:line="240" w:lineRule="auto"/>
        <w:ind w:left="360"/>
        <w:rPr>
          <w:sz w:val="24"/>
          <w:szCs w:val="24"/>
        </w:rPr>
      </w:pPr>
      <w:r>
        <w:rPr>
          <w:sz w:val="24"/>
          <w:szCs w:val="24"/>
        </w:rPr>
        <w:t>What is the correct attitude for Christians to have toward slavery? (2:9)</w:t>
      </w:r>
    </w:p>
    <w:p w14:paraId="54C68C83" w14:textId="383DDB78" w:rsidR="004502F6" w:rsidRDefault="004502F6" w:rsidP="004734EC">
      <w:pPr>
        <w:pStyle w:val="ListParagraph"/>
        <w:numPr>
          <w:ilvl w:val="0"/>
          <w:numId w:val="28"/>
        </w:numPr>
        <w:spacing w:after="0" w:line="240" w:lineRule="auto"/>
        <w:ind w:left="360"/>
        <w:rPr>
          <w:sz w:val="24"/>
          <w:szCs w:val="24"/>
        </w:rPr>
      </w:pPr>
      <w:r>
        <w:rPr>
          <w:sz w:val="24"/>
          <w:szCs w:val="24"/>
        </w:rPr>
        <w:t xml:space="preserve">What does it mean to </w:t>
      </w:r>
      <w:r w:rsidRPr="004502F6">
        <w:rPr>
          <w:i/>
          <w:sz w:val="24"/>
          <w:szCs w:val="24"/>
        </w:rPr>
        <w:t xml:space="preserve">“Reject a divisive man after the first and second admonition” </w:t>
      </w:r>
      <w:r>
        <w:rPr>
          <w:sz w:val="24"/>
          <w:szCs w:val="24"/>
        </w:rPr>
        <w:t>(</w:t>
      </w:r>
      <w:proofErr w:type="gramStart"/>
      <w:r>
        <w:rPr>
          <w:sz w:val="24"/>
          <w:szCs w:val="24"/>
        </w:rPr>
        <w:t>3:10)</w:t>
      </w:r>
      <w:proofErr w:type="gramEnd"/>
    </w:p>
    <w:p w14:paraId="38195D17" w14:textId="2D0C5E5F" w:rsidR="004502F6" w:rsidRPr="00AA1A64" w:rsidRDefault="004502F6" w:rsidP="004734EC">
      <w:pPr>
        <w:pStyle w:val="ListParagraph"/>
        <w:numPr>
          <w:ilvl w:val="0"/>
          <w:numId w:val="28"/>
        </w:numPr>
        <w:spacing w:after="0" w:line="240" w:lineRule="auto"/>
        <w:ind w:left="360"/>
        <w:rPr>
          <w:sz w:val="24"/>
          <w:szCs w:val="24"/>
        </w:rPr>
      </w:pPr>
      <w:r>
        <w:rPr>
          <w:sz w:val="24"/>
          <w:szCs w:val="24"/>
        </w:rPr>
        <w:t xml:space="preserve">What is the danger of being </w:t>
      </w:r>
      <w:r w:rsidRPr="004502F6">
        <w:rPr>
          <w:i/>
          <w:sz w:val="24"/>
          <w:szCs w:val="24"/>
        </w:rPr>
        <w:t>“unfruitful”</w:t>
      </w:r>
      <w:r>
        <w:rPr>
          <w:sz w:val="24"/>
          <w:szCs w:val="24"/>
        </w:rPr>
        <w:t>? (3:14, cf. John 15:1-8).</w:t>
      </w:r>
    </w:p>
    <w:p w14:paraId="33858195" w14:textId="77777777" w:rsidR="002D12FC" w:rsidRDefault="002D12FC" w:rsidP="004734EC">
      <w:pPr>
        <w:spacing w:after="0" w:line="240" w:lineRule="auto"/>
        <w:jc w:val="center"/>
        <w:rPr>
          <w:b/>
          <w:sz w:val="28"/>
          <w:szCs w:val="28"/>
        </w:rPr>
      </w:pPr>
    </w:p>
    <w:p w14:paraId="23C8EF06" w14:textId="77777777" w:rsidR="00865D4E" w:rsidRPr="00865D4E" w:rsidRDefault="00865D4E" w:rsidP="004734EC">
      <w:pPr>
        <w:spacing w:after="0" w:line="240" w:lineRule="auto"/>
        <w:jc w:val="center"/>
        <w:rPr>
          <w:b/>
          <w:sz w:val="4"/>
          <w:szCs w:val="4"/>
        </w:rPr>
      </w:pPr>
      <w:r>
        <w:rPr>
          <w:b/>
          <w:sz w:val="28"/>
          <w:szCs w:val="28"/>
        </w:rPr>
        <w:t>Student Questions</w:t>
      </w:r>
    </w:p>
    <w:p w14:paraId="6E866E00" w14:textId="77777777" w:rsidR="002718AA" w:rsidRDefault="002718AA" w:rsidP="004734EC">
      <w:pPr>
        <w:spacing w:after="0" w:line="240" w:lineRule="auto"/>
        <w:jc w:val="both"/>
        <w:rPr>
          <w:b/>
          <w:sz w:val="8"/>
          <w:szCs w:val="8"/>
        </w:rPr>
      </w:pPr>
    </w:p>
    <w:p w14:paraId="3636F860" w14:textId="77777777" w:rsidR="00C01A96" w:rsidRDefault="00865D4E" w:rsidP="004734EC">
      <w:pPr>
        <w:spacing w:after="0" w:line="240" w:lineRule="auto"/>
        <w:jc w:val="both"/>
        <w:rPr>
          <w:noProof/>
          <w:sz w:val="24"/>
          <w:szCs w:val="24"/>
        </w:rPr>
      </w:pP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w:t>
      </w:r>
      <w:r w:rsidR="00AF755A">
        <w:rPr>
          <w:i/>
          <w:sz w:val="20"/>
          <w:szCs w:val="20"/>
        </w:rPr>
        <w:t>rest of this</w:t>
      </w:r>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1" w:author="Stan Cox" w:date="2015-10-04T08:42:00Z">
        <w:r w:rsidR="00E662F4" w:rsidRPr="00E662F4" w:rsidDel="001E7168">
          <w:rPr>
            <w:noProof/>
            <w:sz w:val="24"/>
            <w:szCs w:val="24"/>
          </w:rPr>
          <w:delText xml:space="preserve"> </w:delText>
        </w:r>
      </w:del>
    </w:p>
    <w:p w14:paraId="75E356CF" w14:textId="2952CA87" w:rsidR="00A77968" w:rsidRDefault="00A77968"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________________________________________________________________________________________________________________________________________________________________________________________</w:t>
      </w:r>
      <w:r w:rsidRPr="00A77968">
        <w:rPr>
          <w:b/>
          <w:color w:val="D9D9D9" w:themeColor="background1" w:themeShade="D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D9D9D9" w:themeColor="background1" w:themeShade="D9"/>
          <w:sz w:val="44"/>
          <w:szCs w:val="44"/>
        </w:rPr>
        <w:t>_______________________</w:t>
      </w:r>
    </w:p>
    <w:p w14:paraId="6830656C" w14:textId="2496463B" w:rsidR="00D17D21" w:rsidRDefault="00D17D21"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_________________________________________________________________________________________________________________________________________________________________</w:t>
      </w:r>
      <w:r>
        <w:rPr>
          <w:b/>
          <w:color w:val="D9D9D9" w:themeColor="background1" w:themeShade="D9"/>
          <w:sz w:val="44"/>
          <w:szCs w:val="44"/>
        </w:rPr>
        <w:t>_______________________</w:t>
      </w:r>
    </w:p>
    <w:p w14:paraId="34111708" w14:textId="00420A9C" w:rsidR="00D17D21" w:rsidRDefault="00D17D21"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w:t>
      </w:r>
      <w:r>
        <w:rPr>
          <w:b/>
          <w:color w:val="D9D9D9" w:themeColor="background1" w:themeShade="D9"/>
          <w:sz w:val="44"/>
          <w:szCs w:val="44"/>
        </w:rPr>
        <w:t>_______________________</w:t>
      </w:r>
    </w:p>
    <w:p w14:paraId="009DC1B1" w14:textId="1BBC21DC" w:rsidR="00D17D21" w:rsidRPr="00A77968" w:rsidRDefault="00D17D21" w:rsidP="004734EC">
      <w:pPr>
        <w:spacing w:after="0" w:line="240" w:lineRule="auto"/>
        <w:jc w:val="both"/>
        <w:rPr>
          <w:b/>
          <w:color w:val="D9D9D9" w:themeColor="background1" w:themeShade="D9"/>
          <w:sz w:val="44"/>
          <w:szCs w:val="44"/>
        </w:rPr>
      </w:pPr>
      <w:r>
        <w:rPr>
          <w:b/>
          <w:color w:val="D9D9D9" w:themeColor="background1" w:themeShade="D9"/>
          <w:sz w:val="44"/>
          <w:szCs w:val="44"/>
        </w:rPr>
        <w:t>_______________________</w:t>
      </w:r>
    </w:p>
    <w:sectPr w:rsidR="00D17D21" w:rsidRPr="00A77968" w:rsidSect="00023984">
      <w:headerReference w:type="default" r:id="rId8"/>
      <w:pgSz w:w="12240" w:h="15840"/>
      <w:pgMar w:top="1170" w:right="540" w:bottom="450" w:left="540" w:header="36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5650" w14:textId="77777777" w:rsidR="00B64B34" w:rsidRDefault="00B64B34" w:rsidP="00DD00C2">
      <w:pPr>
        <w:spacing w:after="0" w:line="240" w:lineRule="auto"/>
      </w:pPr>
      <w:r>
        <w:separator/>
      </w:r>
    </w:p>
  </w:endnote>
  <w:endnote w:type="continuationSeparator" w:id="0">
    <w:p w14:paraId="61C982D9" w14:textId="77777777" w:rsidR="00B64B34" w:rsidRDefault="00B64B34"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112D" w14:textId="77777777" w:rsidR="00B64B34" w:rsidRDefault="00B64B34" w:rsidP="00DD00C2">
      <w:pPr>
        <w:spacing w:after="0" w:line="240" w:lineRule="auto"/>
      </w:pPr>
      <w:r>
        <w:separator/>
      </w:r>
    </w:p>
  </w:footnote>
  <w:footnote w:type="continuationSeparator" w:id="0">
    <w:p w14:paraId="62EAE806" w14:textId="77777777" w:rsidR="00B64B34" w:rsidRDefault="00B64B34"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ECBC" w14:textId="52AF57CD" w:rsidR="00F87A3B" w:rsidRPr="00B250BA" w:rsidRDefault="0080293C" w:rsidP="00DD00C2">
    <w:pPr>
      <w:spacing w:after="0" w:line="240" w:lineRule="auto"/>
      <w:jc w:val="center"/>
      <w:rPr>
        <w:rFonts w:ascii="Old English Text MT" w:hAnsi="Old English Text MT"/>
        <w:sz w:val="40"/>
        <w:szCs w:val="40"/>
      </w:rPr>
    </w:pPr>
    <w:r>
      <w:rPr>
        <w:rFonts w:ascii="Old English Text MT" w:hAnsi="Old English Text MT"/>
        <w:sz w:val="40"/>
        <w:szCs w:val="40"/>
      </w:rPr>
      <w:t>Titus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2476F"/>
    <w:multiLevelType w:val="hybridMultilevel"/>
    <w:tmpl w:val="5A86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07CBF"/>
    <w:multiLevelType w:val="hybridMultilevel"/>
    <w:tmpl w:val="FBC0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1A8C"/>
    <w:multiLevelType w:val="hybridMultilevel"/>
    <w:tmpl w:val="1D84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74BB0"/>
    <w:multiLevelType w:val="hybridMultilevel"/>
    <w:tmpl w:val="ACEA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8"/>
  </w:num>
  <w:num w:numId="4">
    <w:abstractNumId w:val="6"/>
  </w:num>
  <w:num w:numId="5">
    <w:abstractNumId w:val="12"/>
  </w:num>
  <w:num w:numId="6">
    <w:abstractNumId w:val="4"/>
  </w:num>
  <w:num w:numId="7">
    <w:abstractNumId w:val="3"/>
  </w:num>
  <w:num w:numId="8">
    <w:abstractNumId w:val="26"/>
  </w:num>
  <w:num w:numId="9">
    <w:abstractNumId w:val="31"/>
  </w:num>
  <w:num w:numId="10">
    <w:abstractNumId w:val="7"/>
  </w:num>
  <w:num w:numId="11">
    <w:abstractNumId w:val="18"/>
  </w:num>
  <w:num w:numId="12">
    <w:abstractNumId w:val="22"/>
  </w:num>
  <w:num w:numId="13">
    <w:abstractNumId w:val="16"/>
  </w:num>
  <w:num w:numId="14">
    <w:abstractNumId w:val="29"/>
  </w:num>
  <w:num w:numId="15">
    <w:abstractNumId w:val="1"/>
  </w:num>
  <w:num w:numId="16">
    <w:abstractNumId w:val="5"/>
  </w:num>
  <w:num w:numId="17">
    <w:abstractNumId w:val="2"/>
  </w:num>
  <w:num w:numId="18">
    <w:abstractNumId w:val="24"/>
  </w:num>
  <w:num w:numId="19">
    <w:abstractNumId w:val="0"/>
  </w:num>
  <w:num w:numId="20">
    <w:abstractNumId w:val="27"/>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8"/>
  </w:num>
  <w:num w:numId="30">
    <w:abstractNumId w:val="23"/>
  </w:num>
  <w:num w:numId="31">
    <w:abstractNumId w:val="20"/>
  </w:num>
  <w:num w:numId="32">
    <w:abstractNumId w:val="21"/>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 Cox">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BA"/>
    <w:rsid w:val="00000F44"/>
    <w:rsid w:val="00023984"/>
    <w:rsid w:val="000413B4"/>
    <w:rsid w:val="00042638"/>
    <w:rsid w:val="00064595"/>
    <w:rsid w:val="00065372"/>
    <w:rsid w:val="00065B8B"/>
    <w:rsid w:val="00065D06"/>
    <w:rsid w:val="00071F4F"/>
    <w:rsid w:val="00080C52"/>
    <w:rsid w:val="00090AF6"/>
    <w:rsid w:val="00090F29"/>
    <w:rsid w:val="000942EF"/>
    <w:rsid w:val="00094687"/>
    <w:rsid w:val="000A7579"/>
    <w:rsid w:val="000A7E58"/>
    <w:rsid w:val="000D2AA5"/>
    <w:rsid w:val="000E0A17"/>
    <w:rsid w:val="000E5480"/>
    <w:rsid w:val="000E6E65"/>
    <w:rsid w:val="000F4AAD"/>
    <w:rsid w:val="000F58E1"/>
    <w:rsid w:val="00101C15"/>
    <w:rsid w:val="00103B97"/>
    <w:rsid w:val="0010503F"/>
    <w:rsid w:val="00106AE0"/>
    <w:rsid w:val="00106FFF"/>
    <w:rsid w:val="0012204E"/>
    <w:rsid w:val="00123F3E"/>
    <w:rsid w:val="00141BAE"/>
    <w:rsid w:val="0015632C"/>
    <w:rsid w:val="00163BB4"/>
    <w:rsid w:val="00166E2F"/>
    <w:rsid w:val="0017056D"/>
    <w:rsid w:val="00170FE6"/>
    <w:rsid w:val="00174FC0"/>
    <w:rsid w:val="001756C7"/>
    <w:rsid w:val="00181D65"/>
    <w:rsid w:val="00185455"/>
    <w:rsid w:val="00194C9E"/>
    <w:rsid w:val="001B0D0E"/>
    <w:rsid w:val="001B3A0B"/>
    <w:rsid w:val="001C2A60"/>
    <w:rsid w:val="001C3784"/>
    <w:rsid w:val="001C478F"/>
    <w:rsid w:val="001D3F31"/>
    <w:rsid w:val="001E39EF"/>
    <w:rsid w:val="001E7168"/>
    <w:rsid w:val="001E7275"/>
    <w:rsid w:val="001F2EB8"/>
    <w:rsid w:val="001F5972"/>
    <w:rsid w:val="002060D3"/>
    <w:rsid w:val="00211027"/>
    <w:rsid w:val="00211AC5"/>
    <w:rsid w:val="002207C0"/>
    <w:rsid w:val="00221EBE"/>
    <w:rsid w:val="002227F2"/>
    <w:rsid w:val="00223EB3"/>
    <w:rsid w:val="00224287"/>
    <w:rsid w:val="002310D1"/>
    <w:rsid w:val="00254BD5"/>
    <w:rsid w:val="0025526B"/>
    <w:rsid w:val="0025608D"/>
    <w:rsid w:val="0026106B"/>
    <w:rsid w:val="00262157"/>
    <w:rsid w:val="00262DBE"/>
    <w:rsid w:val="002655DE"/>
    <w:rsid w:val="00265CBB"/>
    <w:rsid w:val="002718AA"/>
    <w:rsid w:val="0027404A"/>
    <w:rsid w:val="00287E5A"/>
    <w:rsid w:val="002927F7"/>
    <w:rsid w:val="00295193"/>
    <w:rsid w:val="0029587B"/>
    <w:rsid w:val="00295983"/>
    <w:rsid w:val="00296E58"/>
    <w:rsid w:val="002A05B5"/>
    <w:rsid w:val="002A37DC"/>
    <w:rsid w:val="002A4F00"/>
    <w:rsid w:val="002A7382"/>
    <w:rsid w:val="002B3F9A"/>
    <w:rsid w:val="002B4F4C"/>
    <w:rsid w:val="002B63D9"/>
    <w:rsid w:val="002C4454"/>
    <w:rsid w:val="002C5682"/>
    <w:rsid w:val="002D12FC"/>
    <w:rsid w:val="002E0512"/>
    <w:rsid w:val="002E1760"/>
    <w:rsid w:val="002F0075"/>
    <w:rsid w:val="002F72FA"/>
    <w:rsid w:val="00305562"/>
    <w:rsid w:val="00313404"/>
    <w:rsid w:val="00321D76"/>
    <w:rsid w:val="0032583D"/>
    <w:rsid w:val="00333DE7"/>
    <w:rsid w:val="003374BC"/>
    <w:rsid w:val="003631F2"/>
    <w:rsid w:val="00367014"/>
    <w:rsid w:val="00370507"/>
    <w:rsid w:val="00371E2D"/>
    <w:rsid w:val="0038284B"/>
    <w:rsid w:val="00394AB4"/>
    <w:rsid w:val="003A7C91"/>
    <w:rsid w:val="003B3266"/>
    <w:rsid w:val="003C2D5B"/>
    <w:rsid w:val="003C3144"/>
    <w:rsid w:val="003C5343"/>
    <w:rsid w:val="003D05AC"/>
    <w:rsid w:val="003D7248"/>
    <w:rsid w:val="003E3A6C"/>
    <w:rsid w:val="003F2574"/>
    <w:rsid w:val="00400240"/>
    <w:rsid w:val="00400A8C"/>
    <w:rsid w:val="00403351"/>
    <w:rsid w:val="0043011C"/>
    <w:rsid w:val="00432D14"/>
    <w:rsid w:val="004502F6"/>
    <w:rsid w:val="00451929"/>
    <w:rsid w:val="00457F8E"/>
    <w:rsid w:val="004634C5"/>
    <w:rsid w:val="00464290"/>
    <w:rsid w:val="0046453F"/>
    <w:rsid w:val="004652B1"/>
    <w:rsid w:val="00465ADC"/>
    <w:rsid w:val="004661DD"/>
    <w:rsid w:val="0046688E"/>
    <w:rsid w:val="00472DD9"/>
    <w:rsid w:val="004734EC"/>
    <w:rsid w:val="00475AC9"/>
    <w:rsid w:val="004806EF"/>
    <w:rsid w:val="00484B1D"/>
    <w:rsid w:val="004863F9"/>
    <w:rsid w:val="00495067"/>
    <w:rsid w:val="004A1925"/>
    <w:rsid w:val="004A38C3"/>
    <w:rsid w:val="004A6B1B"/>
    <w:rsid w:val="004B1021"/>
    <w:rsid w:val="004B5D23"/>
    <w:rsid w:val="004B6508"/>
    <w:rsid w:val="004C63F1"/>
    <w:rsid w:val="004D6016"/>
    <w:rsid w:val="00507A8E"/>
    <w:rsid w:val="00523751"/>
    <w:rsid w:val="00523925"/>
    <w:rsid w:val="00531196"/>
    <w:rsid w:val="00531C51"/>
    <w:rsid w:val="0054055C"/>
    <w:rsid w:val="00540760"/>
    <w:rsid w:val="00540EC7"/>
    <w:rsid w:val="00544A1A"/>
    <w:rsid w:val="00552B44"/>
    <w:rsid w:val="00556F39"/>
    <w:rsid w:val="00571A3B"/>
    <w:rsid w:val="00583CB2"/>
    <w:rsid w:val="005922D9"/>
    <w:rsid w:val="005A0917"/>
    <w:rsid w:val="005A3B7B"/>
    <w:rsid w:val="005A4418"/>
    <w:rsid w:val="005A5A0A"/>
    <w:rsid w:val="005A5B4B"/>
    <w:rsid w:val="005A5B4D"/>
    <w:rsid w:val="005C0874"/>
    <w:rsid w:val="005C4A26"/>
    <w:rsid w:val="005D000A"/>
    <w:rsid w:val="005E0220"/>
    <w:rsid w:val="005E3258"/>
    <w:rsid w:val="005E6ACD"/>
    <w:rsid w:val="005F000A"/>
    <w:rsid w:val="005F3265"/>
    <w:rsid w:val="005F3C2D"/>
    <w:rsid w:val="006049F8"/>
    <w:rsid w:val="00616817"/>
    <w:rsid w:val="0062060A"/>
    <w:rsid w:val="006252F2"/>
    <w:rsid w:val="00633AD2"/>
    <w:rsid w:val="00645603"/>
    <w:rsid w:val="006457E0"/>
    <w:rsid w:val="00647F36"/>
    <w:rsid w:val="00650B8D"/>
    <w:rsid w:val="00666EAF"/>
    <w:rsid w:val="00680082"/>
    <w:rsid w:val="00680A4B"/>
    <w:rsid w:val="00681268"/>
    <w:rsid w:val="00681986"/>
    <w:rsid w:val="00682B88"/>
    <w:rsid w:val="00685FEA"/>
    <w:rsid w:val="00690628"/>
    <w:rsid w:val="006924B0"/>
    <w:rsid w:val="00697717"/>
    <w:rsid w:val="006A1233"/>
    <w:rsid w:val="006B4940"/>
    <w:rsid w:val="006D5348"/>
    <w:rsid w:val="006D7796"/>
    <w:rsid w:val="006E6EC8"/>
    <w:rsid w:val="006F158D"/>
    <w:rsid w:val="006F29D5"/>
    <w:rsid w:val="007034C7"/>
    <w:rsid w:val="0070586B"/>
    <w:rsid w:val="00717A19"/>
    <w:rsid w:val="007213BC"/>
    <w:rsid w:val="0072189B"/>
    <w:rsid w:val="00734416"/>
    <w:rsid w:val="00735B68"/>
    <w:rsid w:val="00736072"/>
    <w:rsid w:val="00750119"/>
    <w:rsid w:val="007540C5"/>
    <w:rsid w:val="00756938"/>
    <w:rsid w:val="00760E28"/>
    <w:rsid w:val="00771AAC"/>
    <w:rsid w:val="007746C3"/>
    <w:rsid w:val="0077729C"/>
    <w:rsid w:val="00780A71"/>
    <w:rsid w:val="00784D59"/>
    <w:rsid w:val="00792866"/>
    <w:rsid w:val="007A1897"/>
    <w:rsid w:val="007A583C"/>
    <w:rsid w:val="007B00A5"/>
    <w:rsid w:val="007B05A2"/>
    <w:rsid w:val="007B0621"/>
    <w:rsid w:val="007B1E76"/>
    <w:rsid w:val="007C024B"/>
    <w:rsid w:val="007C6D9D"/>
    <w:rsid w:val="007E2D69"/>
    <w:rsid w:val="007F2863"/>
    <w:rsid w:val="007F4FB2"/>
    <w:rsid w:val="007F5BD2"/>
    <w:rsid w:val="007F5C68"/>
    <w:rsid w:val="0080293C"/>
    <w:rsid w:val="00813254"/>
    <w:rsid w:val="00815D28"/>
    <w:rsid w:val="00816EBE"/>
    <w:rsid w:val="00842294"/>
    <w:rsid w:val="00846C66"/>
    <w:rsid w:val="00854798"/>
    <w:rsid w:val="00860136"/>
    <w:rsid w:val="0086521C"/>
    <w:rsid w:val="00865D4E"/>
    <w:rsid w:val="008718AF"/>
    <w:rsid w:val="00874EF4"/>
    <w:rsid w:val="0087764A"/>
    <w:rsid w:val="008A30DF"/>
    <w:rsid w:val="008A4E2E"/>
    <w:rsid w:val="008B1FE4"/>
    <w:rsid w:val="008B59E1"/>
    <w:rsid w:val="008B7A4A"/>
    <w:rsid w:val="008C7531"/>
    <w:rsid w:val="008E17CE"/>
    <w:rsid w:val="008E19F4"/>
    <w:rsid w:val="008E4FD7"/>
    <w:rsid w:val="008E702F"/>
    <w:rsid w:val="008F5EB4"/>
    <w:rsid w:val="00903724"/>
    <w:rsid w:val="0091779D"/>
    <w:rsid w:val="00917BD3"/>
    <w:rsid w:val="0092165A"/>
    <w:rsid w:val="00922CE4"/>
    <w:rsid w:val="0092501B"/>
    <w:rsid w:val="0093055E"/>
    <w:rsid w:val="00934D94"/>
    <w:rsid w:val="00940741"/>
    <w:rsid w:val="009413E6"/>
    <w:rsid w:val="00943D8D"/>
    <w:rsid w:val="009506C8"/>
    <w:rsid w:val="00952BAB"/>
    <w:rsid w:val="00955CC8"/>
    <w:rsid w:val="00966A18"/>
    <w:rsid w:val="009715E8"/>
    <w:rsid w:val="00980BA8"/>
    <w:rsid w:val="009849B3"/>
    <w:rsid w:val="00984DA8"/>
    <w:rsid w:val="00986344"/>
    <w:rsid w:val="00994F46"/>
    <w:rsid w:val="00995D64"/>
    <w:rsid w:val="009A23B1"/>
    <w:rsid w:val="009B6602"/>
    <w:rsid w:val="009D0D93"/>
    <w:rsid w:val="009D75E8"/>
    <w:rsid w:val="009E0E85"/>
    <w:rsid w:val="009E5C56"/>
    <w:rsid w:val="009F1243"/>
    <w:rsid w:val="009F190E"/>
    <w:rsid w:val="009F6A7C"/>
    <w:rsid w:val="00A0029E"/>
    <w:rsid w:val="00A02816"/>
    <w:rsid w:val="00A0411E"/>
    <w:rsid w:val="00A060CB"/>
    <w:rsid w:val="00A13B47"/>
    <w:rsid w:val="00A256C8"/>
    <w:rsid w:val="00A26C24"/>
    <w:rsid w:val="00A32C07"/>
    <w:rsid w:val="00A349E9"/>
    <w:rsid w:val="00A363E3"/>
    <w:rsid w:val="00A45BA1"/>
    <w:rsid w:val="00A476DB"/>
    <w:rsid w:val="00A54EC5"/>
    <w:rsid w:val="00A56CBF"/>
    <w:rsid w:val="00A67456"/>
    <w:rsid w:val="00A77968"/>
    <w:rsid w:val="00A80950"/>
    <w:rsid w:val="00A80E16"/>
    <w:rsid w:val="00A8443D"/>
    <w:rsid w:val="00A911AD"/>
    <w:rsid w:val="00A97391"/>
    <w:rsid w:val="00AA1A64"/>
    <w:rsid w:val="00AA3008"/>
    <w:rsid w:val="00AA6364"/>
    <w:rsid w:val="00AB130F"/>
    <w:rsid w:val="00AC4EF9"/>
    <w:rsid w:val="00AD3CFA"/>
    <w:rsid w:val="00AD414D"/>
    <w:rsid w:val="00AD6104"/>
    <w:rsid w:val="00AE65A5"/>
    <w:rsid w:val="00AF0614"/>
    <w:rsid w:val="00AF3AFA"/>
    <w:rsid w:val="00AF5937"/>
    <w:rsid w:val="00AF755A"/>
    <w:rsid w:val="00B11A59"/>
    <w:rsid w:val="00B142AB"/>
    <w:rsid w:val="00B250BA"/>
    <w:rsid w:val="00B2594F"/>
    <w:rsid w:val="00B30274"/>
    <w:rsid w:val="00B44708"/>
    <w:rsid w:val="00B477D6"/>
    <w:rsid w:val="00B64B34"/>
    <w:rsid w:val="00B661CB"/>
    <w:rsid w:val="00B700CF"/>
    <w:rsid w:val="00B84BAC"/>
    <w:rsid w:val="00B85E0A"/>
    <w:rsid w:val="00B8633D"/>
    <w:rsid w:val="00B9362E"/>
    <w:rsid w:val="00B936F6"/>
    <w:rsid w:val="00B96435"/>
    <w:rsid w:val="00BA149D"/>
    <w:rsid w:val="00BA4FB0"/>
    <w:rsid w:val="00BB04FE"/>
    <w:rsid w:val="00BC4A62"/>
    <w:rsid w:val="00BD1D45"/>
    <w:rsid w:val="00BE08D1"/>
    <w:rsid w:val="00BE699A"/>
    <w:rsid w:val="00BF682E"/>
    <w:rsid w:val="00C012F3"/>
    <w:rsid w:val="00C01A96"/>
    <w:rsid w:val="00C10D7F"/>
    <w:rsid w:val="00C174F0"/>
    <w:rsid w:val="00C22DEE"/>
    <w:rsid w:val="00C25BA2"/>
    <w:rsid w:val="00C32086"/>
    <w:rsid w:val="00C35E41"/>
    <w:rsid w:val="00C3609E"/>
    <w:rsid w:val="00C448E7"/>
    <w:rsid w:val="00C45652"/>
    <w:rsid w:val="00C47314"/>
    <w:rsid w:val="00C5612B"/>
    <w:rsid w:val="00C56FEA"/>
    <w:rsid w:val="00C664A9"/>
    <w:rsid w:val="00C67B8D"/>
    <w:rsid w:val="00C808B9"/>
    <w:rsid w:val="00C81570"/>
    <w:rsid w:val="00C85728"/>
    <w:rsid w:val="00C90C11"/>
    <w:rsid w:val="00CA2A6C"/>
    <w:rsid w:val="00CA51E3"/>
    <w:rsid w:val="00CA5324"/>
    <w:rsid w:val="00CB369C"/>
    <w:rsid w:val="00CB6D7A"/>
    <w:rsid w:val="00CE2C6A"/>
    <w:rsid w:val="00CE4B9B"/>
    <w:rsid w:val="00CE7BF1"/>
    <w:rsid w:val="00CF3E93"/>
    <w:rsid w:val="00CF5745"/>
    <w:rsid w:val="00D02E45"/>
    <w:rsid w:val="00D05D25"/>
    <w:rsid w:val="00D06C99"/>
    <w:rsid w:val="00D10622"/>
    <w:rsid w:val="00D1219D"/>
    <w:rsid w:val="00D16056"/>
    <w:rsid w:val="00D17D21"/>
    <w:rsid w:val="00D2385B"/>
    <w:rsid w:val="00D31F39"/>
    <w:rsid w:val="00D33106"/>
    <w:rsid w:val="00D5283E"/>
    <w:rsid w:val="00D55689"/>
    <w:rsid w:val="00D57036"/>
    <w:rsid w:val="00D57455"/>
    <w:rsid w:val="00D91295"/>
    <w:rsid w:val="00D95E0A"/>
    <w:rsid w:val="00DA0E84"/>
    <w:rsid w:val="00DA3C1E"/>
    <w:rsid w:val="00DA412D"/>
    <w:rsid w:val="00DA4E0D"/>
    <w:rsid w:val="00DB46DE"/>
    <w:rsid w:val="00DC6AAA"/>
    <w:rsid w:val="00DD00C2"/>
    <w:rsid w:val="00DD01B3"/>
    <w:rsid w:val="00DD46F7"/>
    <w:rsid w:val="00DD4CF1"/>
    <w:rsid w:val="00DE5EC8"/>
    <w:rsid w:val="00DE683C"/>
    <w:rsid w:val="00DF40CB"/>
    <w:rsid w:val="00DF5A37"/>
    <w:rsid w:val="00DF5E19"/>
    <w:rsid w:val="00E07056"/>
    <w:rsid w:val="00E17773"/>
    <w:rsid w:val="00E17EC0"/>
    <w:rsid w:val="00E23E94"/>
    <w:rsid w:val="00E279DF"/>
    <w:rsid w:val="00E32526"/>
    <w:rsid w:val="00E331F0"/>
    <w:rsid w:val="00E3535D"/>
    <w:rsid w:val="00E4076D"/>
    <w:rsid w:val="00E43F74"/>
    <w:rsid w:val="00E50795"/>
    <w:rsid w:val="00E60597"/>
    <w:rsid w:val="00E662F4"/>
    <w:rsid w:val="00E72B41"/>
    <w:rsid w:val="00E7701A"/>
    <w:rsid w:val="00E77426"/>
    <w:rsid w:val="00E80E48"/>
    <w:rsid w:val="00E877B8"/>
    <w:rsid w:val="00E96981"/>
    <w:rsid w:val="00EA4A12"/>
    <w:rsid w:val="00EA5FD4"/>
    <w:rsid w:val="00EC52A5"/>
    <w:rsid w:val="00EC6CC4"/>
    <w:rsid w:val="00EC76C0"/>
    <w:rsid w:val="00EC7E36"/>
    <w:rsid w:val="00ED1AA8"/>
    <w:rsid w:val="00ED28A5"/>
    <w:rsid w:val="00ED2BBB"/>
    <w:rsid w:val="00ED7B16"/>
    <w:rsid w:val="00EE6D3E"/>
    <w:rsid w:val="00EF07CD"/>
    <w:rsid w:val="00F0065B"/>
    <w:rsid w:val="00F0112B"/>
    <w:rsid w:val="00F1180F"/>
    <w:rsid w:val="00F1461E"/>
    <w:rsid w:val="00F14954"/>
    <w:rsid w:val="00F20EE3"/>
    <w:rsid w:val="00F31602"/>
    <w:rsid w:val="00F33706"/>
    <w:rsid w:val="00F33F03"/>
    <w:rsid w:val="00F349F9"/>
    <w:rsid w:val="00F363E3"/>
    <w:rsid w:val="00F36569"/>
    <w:rsid w:val="00F47046"/>
    <w:rsid w:val="00F52177"/>
    <w:rsid w:val="00F60422"/>
    <w:rsid w:val="00F75367"/>
    <w:rsid w:val="00F87A3B"/>
    <w:rsid w:val="00F92AF2"/>
    <w:rsid w:val="00FA3A42"/>
    <w:rsid w:val="00FA7D4F"/>
    <w:rsid w:val="00FB21D3"/>
    <w:rsid w:val="00FB4930"/>
    <w:rsid w:val="00FC3BBE"/>
    <w:rsid w:val="00FD11C0"/>
    <w:rsid w:val="00FD1EDF"/>
    <w:rsid w:val="00FD29C3"/>
    <w:rsid w:val="00FD7272"/>
    <w:rsid w:val="00FD7D61"/>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41D8"/>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BDE3-EA67-4F3D-ABE8-F25AB47E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18</cp:revision>
  <cp:lastPrinted>2016-11-18T21:37:00Z</cp:lastPrinted>
  <dcterms:created xsi:type="dcterms:W3CDTF">2019-03-02T19:19:00Z</dcterms:created>
  <dcterms:modified xsi:type="dcterms:W3CDTF">2019-03-09T20:12:00Z</dcterms:modified>
</cp:coreProperties>
</file>