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E8" w:rsidRPr="007034C7" w:rsidRDefault="00265CBB" w:rsidP="006F29D5">
      <w:pPr>
        <w:spacing w:after="0" w:line="240" w:lineRule="auto"/>
        <w:jc w:val="center"/>
        <w:rPr>
          <w:b/>
          <w:sz w:val="24"/>
          <w:szCs w:val="24"/>
        </w:rPr>
      </w:pPr>
      <w:r>
        <w:rPr>
          <w:b/>
          <w:noProof/>
          <w:sz w:val="28"/>
          <w:szCs w:val="28"/>
        </w:rPr>
        <mc:AlternateContent>
          <mc:Choice Requires="wps">
            <w:drawing>
              <wp:anchor distT="0" distB="0" distL="114300" distR="114300" simplePos="0" relativeHeight="251659264" behindDoc="0" locked="0" layoutInCell="1" allowOverlap="1" wp14:anchorId="78109E78" wp14:editId="309C573C">
                <wp:simplePos x="0" y="0"/>
                <wp:positionH relativeFrom="column">
                  <wp:posOffset>104140</wp:posOffset>
                </wp:positionH>
                <wp:positionV relativeFrom="paragraph">
                  <wp:posOffset>-66675</wp:posOffset>
                </wp:positionV>
                <wp:extent cx="6848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7EC0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5.25pt" to="54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" strokecolor="black [3213]"/>
            </w:pict>
          </mc:Fallback>
        </mc:AlternateContent>
      </w:r>
      <w:r w:rsidR="006F29D5">
        <w:rPr>
          <w:b/>
          <w:sz w:val="28"/>
          <w:szCs w:val="28"/>
        </w:rPr>
        <w:t>Metadata</w:t>
      </w:r>
    </w:p>
    <w:p w:rsidR="009D75E8" w:rsidRPr="00736072" w:rsidRDefault="009D75E8" w:rsidP="00986344">
      <w:pPr>
        <w:spacing w:after="0" w:line="240" w:lineRule="auto"/>
        <w:rPr>
          <w:b/>
          <w:sz w:val="8"/>
          <w:szCs w:val="8"/>
        </w:rPr>
      </w:pPr>
    </w:p>
    <w:p w:rsidR="0062060A" w:rsidRPr="0025608D" w:rsidRDefault="00EA4A12" w:rsidP="006F29D5">
      <w:pPr>
        <w:pStyle w:val="ListParagraph"/>
        <w:numPr>
          <w:ilvl w:val="1"/>
          <w:numId w:val="24"/>
        </w:numPr>
        <w:spacing w:after="0" w:line="240" w:lineRule="auto"/>
        <w:ind w:left="360"/>
        <w:rPr>
          <w:sz w:val="24"/>
          <w:szCs w:val="24"/>
        </w:rPr>
      </w:pPr>
      <w:del w:id="0" w:author="Stan Cox" w:date="2016-11-18T15:40:00Z">
        <w:r w:rsidRPr="0025608D" w:rsidDel="0025608D">
          <w:rPr>
            <w:sz w:val="24"/>
            <w:szCs w:val="24"/>
            <w:rPrChange w:id="1" w:author="Stan Cox" w:date="2016-11-18T15:40:00Z">
              <w:rPr>
                <w:b/>
                <w:sz w:val="24"/>
                <w:szCs w:val="24"/>
              </w:rPr>
            </w:rPrChange>
          </w:rPr>
          <w:delText>Unsettled question:</w:delText>
        </w:r>
        <w:r w:rsidRPr="0025608D" w:rsidDel="0025608D">
          <w:rPr>
            <w:sz w:val="24"/>
            <w:szCs w:val="24"/>
          </w:rPr>
          <w:delText xml:space="preserve">  Did Paul address his letter to ethnic Galatians (Gauls, northern Galatia) [Ancyra, Pessinus, Tavium] </w:delText>
        </w:r>
        <w:r w:rsidRPr="0025608D" w:rsidDel="0025608D">
          <w:rPr>
            <w:i/>
            <w:sz w:val="24"/>
            <w:szCs w:val="24"/>
          </w:rPr>
          <w:delText>North Galatia Theory?</w:delText>
        </w:r>
        <w:r w:rsidRPr="0025608D" w:rsidDel="0025608D">
          <w:rPr>
            <w:sz w:val="24"/>
            <w:szCs w:val="24"/>
          </w:rPr>
          <w:delText xml:space="preserve">  Or provincial Galatians (Roman province, southern Galatia [Antioch, Lystra, Derbe, Iconium]? </w:delText>
        </w:r>
        <w:r w:rsidRPr="0025608D" w:rsidDel="0025608D">
          <w:rPr>
            <w:i/>
            <w:sz w:val="24"/>
            <w:szCs w:val="24"/>
          </w:rPr>
          <w:delText>South Galatia Theory</w:delText>
        </w:r>
      </w:del>
      <w:ins w:id="2" w:author="Stan Cox" w:date="2017-01-07T16:44:00Z">
        <w:r w:rsidR="002207C0">
          <w:rPr>
            <w:sz w:val="24"/>
            <w:szCs w:val="24"/>
          </w:rPr>
          <w:t>One of three cities</w:t>
        </w:r>
      </w:ins>
      <w:ins w:id="3" w:author="Stan Cox" w:date="2017-01-07T16:55:00Z">
        <w:r w:rsidR="002207C0">
          <w:rPr>
            <w:sz w:val="24"/>
            <w:szCs w:val="24"/>
          </w:rPr>
          <w:t xml:space="preserve"> of Phrygia</w:t>
        </w:r>
      </w:ins>
      <w:ins w:id="4" w:author="Stan Cox" w:date="2017-01-07T16:44:00Z">
        <w:r w:rsidR="002207C0">
          <w:rPr>
            <w:sz w:val="24"/>
            <w:szCs w:val="24"/>
          </w:rPr>
          <w:t xml:space="preserve"> in Asia Minor locate</w:t>
        </w:r>
      </w:ins>
      <w:ins w:id="5" w:author="Stan Cox" w:date="2017-01-07T16:45:00Z">
        <w:r w:rsidR="002207C0">
          <w:rPr>
            <w:sz w:val="24"/>
            <w:szCs w:val="24"/>
          </w:rPr>
          <w:t>d</w:t>
        </w:r>
      </w:ins>
      <w:ins w:id="6" w:author="Stan Cox" w:date="2017-01-07T16:55:00Z">
        <w:r w:rsidR="002207C0">
          <w:rPr>
            <w:sz w:val="24"/>
            <w:szCs w:val="24"/>
          </w:rPr>
          <w:t xml:space="preserve"> within miles of one another.</w:t>
        </w:r>
      </w:ins>
      <w:ins w:id="7" w:author="Stan Cox" w:date="2017-01-07T16:44:00Z">
        <w:r w:rsidR="002207C0">
          <w:rPr>
            <w:sz w:val="24"/>
            <w:szCs w:val="24"/>
          </w:rPr>
          <w:t xml:space="preserve"> (Laodicea - </w:t>
        </w:r>
      </w:ins>
      <w:ins w:id="8" w:author="Stan Cox" w:date="2017-01-07T16:45:00Z">
        <w:r w:rsidR="002207C0">
          <w:rPr>
            <w:sz w:val="24"/>
            <w:szCs w:val="24"/>
          </w:rPr>
          <w:t>2:1;</w:t>
        </w:r>
      </w:ins>
      <w:ins w:id="9" w:author="Stan Cox" w:date="2017-01-07T16:46:00Z">
        <w:r w:rsidR="002207C0">
          <w:rPr>
            <w:sz w:val="24"/>
            <w:szCs w:val="24"/>
          </w:rPr>
          <w:t xml:space="preserve"> </w:t>
        </w:r>
      </w:ins>
      <w:ins w:id="10" w:author="Stan Cox" w:date="2017-01-07T16:45:00Z">
        <w:r w:rsidR="002207C0">
          <w:rPr>
            <w:sz w:val="24"/>
            <w:szCs w:val="24"/>
          </w:rPr>
          <w:t>4:13,16; and Hierapolis - 4:13)</w:t>
        </w:r>
      </w:ins>
      <w:ins w:id="11" w:author="Stan Cox" w:date="2017-01-07T16:47:00Z">
        <w:r w:rsidR="002207C0">
          <w:rPr>
            <w:sz w:val="24"/>
            <w:szCs w:val="24"/>
          </w:rPr>
          <w:t xml:space="preserve">.  Known as “cities of the </w:t>
        </w:r>
        <w:proofErr w:type="spellStart"/>
        <w:r w:rsidR="002207C0">
          <w:rPr>
            <w:sz w:val="24"/>
            <w:szCs w:val="24"/>
          </w:rPr>
          <w:t>Lycus</w:t>
        </w:r>
        <w:proofErr w:type="spellEnd"/>
        <w:r w:rsidR="002207C0">
          <w:rPr>
            <w:sz w:val="24"/>
            <w:szCs w:val="24"/>
          </w:rPr>
          <w:t xml:space="preserve"> Valley.”</w:t>
        </w:r>
      </w:ins>
      <w:del w:id="12" w:author="Stan Cox" w:date="2016-11-18T15:40:00Z">
        <w:r w:rsidRPr="0025608D" w:rsidDel="0025608D">
          <w:rPr>
            <w:i/>
            <w:sz w:val="24"/>
            <w:szCs w:val="24"/>
          </w:rPr>
          <w:delText>?</w:delText>
        </w:r>
      </w:del>
    </w:p>
    <w:p w:rsidR="00EA4A12" w:rsidRDefault="00EA4A12" w:rsidP="006F29D5">
      <w:pPr>
        <w:pStyle w:val="ListParagraph"/>
        <w:numPr>
          <w:ilvl w:val="1"/>
          <w:numId w:val="24"/>
        </w:numPr>
        <w:spacing w:after="0" w:line="240" w:lineRule="auto"/>
        <w:ind w:left="360"/>
        <w:rPr>
          <w:sz w:val="24"/>
          <w:szCs w:val="24"/>
        </w:rPr>
      </w:pPr>
      <w:del w:id="13" w:author="Stan Cox" w:date="2016-11-18T15:40:00Z">
        <w:r w:rsidDel="0025608D">
          <w:rPr>
            <w:sz w:val="24"/>
            <w:szCs w:val="24"/>
          </w:rPr>
          <w:delText xml:space="preserve">If written to ethnic Galatians, [as Conybeare believes] the book was probably written around 57 A.D.  If written to the southern churches, the epistle may have been one of the earliest New Testament books, written </w:delText>
        </w:r>
        <w:r w:rsidR="00C174F0" w:rsidDel="0025608D">
          <w:rPr>
            <w:sz w:val="24"/>
            <w:szCs w:val="24"/>
          </w:rPr>
          <w:delText>4-8 years earlier</w:delText>
        </w:r>
        <w:r w:rsidDel="0025608D">
          <w:rPr>
            <w:sz w:val="24"/>
            <w:szCs w:val="24"/>
          </w:rPr>
          <w:delText>.</w:delText>
        </w:r>
      </w:del>
      <w:ins w:id="14" w:author="Stan Cox" w:date="2016-11-18T15:40:00Z">
        <w:r w:rsidR="002207C0">
          <w:rPr>
            <w:sz w:val="24"/>
            <w:szCs w:val="24"/>
          </w:rPr>
          <w:t>Was an important city in 6</w:t>
        </w:r>
        <w:r w:rsidR="002207C0" w:rsidRPr="002207C0">
          <w:rPr>
            <w:sz w:val="24"/>
            <w:szCs w:val="24"/>
            <w:vertAlign w:val="superscript"/>
          </w:rPr>
          <w:t>th</w:t>
        </w:r>
        <w:r w:rsidR="002207C0">
          <w:rPr>
            <w:sz w:val="24"/>
            <w:szCs w:val="24"/>
          </w:rPr>
          <w:t xml:space="preserve"> </w:t>
        </w:r>
      </w:ins>
      <w:ins w:id="15" w:author="Stan Cox" w:date="2017-01-07T16:48:00Z">
        <w:r w:rsidR="002207C0">
          <w:rPr>
            <w:sz w:val="24"/>
            <w:szCs w:val="24"/>
          </w:rPr>
          <w:t>century B.C., but by the time a church as established there, it was only a small town.</w:t>
        </w:r>
      </w:ins>
    </w:p>
    <w:p w:rsidR="00E331F0" w:rsidRDefault="00C174F0" w:rsidP="006F29D5">
      <w:pPr>
        <w:pStyle w:val="ListParagraph"/>
        <w:numPr>
          <w:ilvl w:val="1"/>
          <w:numId w:val="24"/>
        </w:numPr>
        <w:spacing w:after="0" w:line="240" w:lineRule="auto"/>
        <w:ind w:left="360"/>
        <w:rPr>
          <w:sz w:val="24"/>
          <w:szCs w:val="24"/>
        </w:rPr>
      </w:pPr>
      <w:del w:id="16" w:author="Stan Cox" w:date="2016-11-18T15:40:00Z">
        <w:r w:rsidDel="0025608D">
          <w:rPr>
            <w:sz w:val="24"/>
            <w:szCs w:val="24"/>
          </w:rPr>
          <w:delText>Two compelling arguments for South Galatia theory.  1) The reference to Barnabas as familiar to the Galatians (2:1,13)</w:delText>
        </w:r>
        <w:r w:rsidR="003374BC" w:rsidDel="0025608D">
          <w:rPr>
            <w:sz w:val="24"/>
            <w:szCs w:val="24"/>
          </w:rPr>
          <w:delText>.</w:delText>
        </w:r>
        <w:r w:rsidDel="0025608D">
          <w:rPr>
            <w:sz w:val="24"/>
            <w:szCs w:val="24"/>
          </w:rPr>
          <w:delText xml:space="preserve">  Barnabas was with Paul on 1</w:delText>
        </w:r>
        <w:r w:rsidRPr="00C174F0" w:rsidDel="0025608D">
          <w:rPr>
            <w:sz w:val="24"/>
            <w:szCs w:val="24"/>
            <w:vertAlign w:val="superscript"/>
          </w:rPr>
          <w:delText>st</w:delText>
        </w:r>
        <w:r w:rsidDel="0025608D">
          <w:rPr>
            <w:sz w:val="24"/>
            <w:szCs w:val="24"/>
          </w:rPr>
          <w:delText xml:space="preserve"> journey, but not on 2</w:delText>
        </w:r>
        <w:r w:rsidRPr="00C174F0" w:rsidDel="0025608D">
          <w:rPr>
            <w:sz w:val="24"/>
            <w:szCs w:val="24"/>
            <w:vertAlign w:val="superscript"/>
          </w:rPr>
          <w:delText>nd</w:delText>
        </w:r>
        <w:r w:rsidDel="0025608D">
          <w:rPr>
            <w:sz w:val="24"/>
            <w:szCs w:val="24"/>
          </w:rPr>
          <w:delText xml:space="preserve"> and 3</w:delText>
        </w:r>
        <w:r w:rsidRPr="00C174F0" w:rsidDel="0025608D">
          <w:rPr>
            <w:sz w:val="24"/>
            <w:szCs w:val="24"/>
            <w:vertAlign w:val="superscript"/>
          </w:rPr>
          <w:delText>rd</w:delText>
        </w:r>
        <w:r w:rsidDel="0025608D">
          <w:rPr>
            <w:sz w:val="24"/>
            <w:szCs w:val="24"/>
          </w:rPr>
          <w:delText>, when the northern churches would have been founded. 2) Luke records the southern churches being bothered by Judaizers (cf. Acts 16:3-4)</w:delText>
        </w:r>
      </w:del>
      <w:ins w:id="17" w:author="Stan Cox" w:date="2016-11-18T15:40:00Z">
        <w:r w:rsidR="002207C0">
          <w:rPr>
            <w:sz w:val="24"/>
            <w:szCs w:val="24"/>
          </w:rPr>
          <w:t>There is good evidence that many Jews lived in the area.</w:t>
        </w:r>
      </w:ins>
    </w:p>
    <w:p w:rsidR="0062060A" w:rsidRDefault="00185455" w:rsidP="006F29D5">
      <w:pPr>
        <w:pStyle w:val="ListParagraph"/>
        <w:numPr>
          <w:ilvl w:val="1"/>
          <w:numId w:val="24"/>
        </w:numPr>
        <w:spacing w:after="0" w:line="240" w:lineRule="auto"/>
        <w:ind w:left="360"/>
        <w:rPr>
          <w:ins w:id="18" w:author="Stan Cox" w:date="2017-01-07T17:01:00Z"/>
          <w:sz w:val="24"/>
          <w:szCs w:val="24"/>
        </w:rPr>
      </w:pPr>
      <w:del w:id="19" w:author="Stan Cox" w:date="2016-11-18T15:40:00Z">
        <w:r w:rsidDel="0025608D">
          <w:rPr>
            <w:sz w:val="24"/>
            <w:szCs w:val="24"/>
          </w:rPr>
          <w:delText>Gaul settled northern area of province in 278-277 B.C</w:delText>
        </w:r>
        <w:r w:rsidR="0062060A" w:rsidDel="0025608D">
          <w:rPr>
            <w:sz w:val="24"/>
            <w:szCs w:val="24"/>
          </w:rPr>
          <w:delText>.</w:delText>
        </w:r>
        <w:r w:rsidDel="0025608D">
          <w:rPr>
            <w:sz w:val="24"/>
            <w:szCs w:val="24"/>
          </w:rPr>
          <w:delText xml:space="preserve">  The larger province of Galatia was formed by Romans in 25 B.C.  (Note: Paul as a Roman would possibly use the term in the provincial sense).</w:delText>
        </w:r>
        <w:r w:rsidR="00A8443D" w:rsidDel="0025608D">
          <w:rPr>
            <w:sz w:val="24"/>
            <w:szCs w:val="24"/>
          </w:rPr>
          <w:delText xml:space="preserve">  (Inclusion of southern cities in the province proven by archaeological work in the late 19</w:delText>
        </w:r>
        <w:r w:rsidR="00A8443D" w:rsidRPr="00A8443D" w:rsidDel="0025608D">
          <w:rPr>
            <w:sz w:val="24"/>
            <w:szCs w:val="24"/>
            <w:vertAlign w:val="superscript"/>
          </w:rPr>
          <w:delText>th</w:delText>
        </w:r>
        <w:r w:rsidR="00A8443D" w:rsidDel="0025608D">
          <w:rPr>
            <w:sz w:val="24"/>
            <w:szCs w:val="24"/>
          </w:rPr>
          <w:delText xml:space="preserve"> century, W. M. Ramsay)</w:delText>
        </w:r>
      </w:del>
      <w:ins w:id="20" w:author="Stan Cox" w:date="2017-01-07T16:54:00Z">
        <w:r w:rsidR="002207C0">
          <w:rPr>
            <w:sz w:val="24"/>
            <w:szCs w:val="24"/>
          </w:rPr>
          <w:t>Phrygia was</w:t>
        </w:r>
      </w:ins>
      <w:ins w:id="21" w:author="Stan Cox" w:date="2017-01-07T16:55:00Z">
        <w:r w:rsidR="002207C0">
          <w:rPr>
            <w:sz w:val="24"/>
            <w:szCs w:val="24"/>
          </w:rPr>
          <w:t xml:space="preserve"> one of the regions represented by the multitude on Pentecost (Acts 2:10), giving only hint of how </w:t>
        </w:r>
      </w:ins>
      <w:ins w:id="22" w:author="Stan Cox" w:date="2017-01-07T16:57:00Z">
        <w:r w:rsidR="002207C0">
          <w:rPr>
            <w:sz w:val="24"/>
            <w:szCs w:val="24"/>
          </w:rPr>
          <w:t xml:space="preserve">the church in </w:t>
        </w:r>
        <w:proofErr w:type="spellStart"/>
        <w:r w:rsidR="002207C0">
          <w:rPr>
            <w:sz w:val="24"/>
            <w:szCs w:val="24"/>
          </w:rPr>
          <w:t>Colosse</w:t>
        </w:r>
        <w:proofErr w:type="spellEnd"/>
        <w:r w:rsidR="002207C0">
          <w:rPr>
            <w:sz w:val="24"/>
            <w:szCs w:val="24"/>
          </w:rPr>
          <w:t xml:space="preserve"> </w:t>
        </w:r>
      </w:ins>
      <w:ins w:id="23" w:author="Stan Cox" w:date="2017-01-07T16:55:00Z">
        <w:r w:rsidR="002207C0">
          <w:rPr>
            <w:sz w:val="24"/>
            <w:szCs w:val="24"/>
          </w:rPr>
          <w:t>came about.</w:t>
        </w:r>
      </w:ins>
    </w:p>
    <w:p w:rsidR="002207C0" w:rsidRDefault="002207C0" w:rsidP="006F29D5">
      <w:pPr>
        <w:pStyle w:val="ListParagraph"/>
        <w:numPr>
          <w:ilvl w:val="1"/>
          <w:numId w:val="24"/>
        </w:numPr>
        <w:spacing w:after="0" w:line="240" w:lineRule="auto"/>
        <w:ind w:left="360"/>
        <w:rPr>
          <w:ins w:id="24" w:author="Stan Cox" w:date="2017-01-07T17:03:00Z"/>
          <w:sz w:val="24"/>
          <w:szCs w:val="24"/>
        </w:rPr>
      </w:pPr>
      <w:proofErr w:type="spellStart"/>
      <w:ins w:id="25" w:author="Stan Cox" w:date="2017-01-07T17:01:00Z">
        <w:r>
          <w:rPr>
            <w:sz w:val="24"/>
            <w:szCs w:val="24"/>
          </w:rPr>
          <w:t>Epaphras</w:t>
        </w:r>
        <w:proofErr w:type="spellEnd"/>
        <w:r>
          <w:rPr>
            <w:sz w:val="24"/>
            <w:szCs w:val="24"/>
          </w:rPr>
          <w:t xml:space="preserve"> may have been responsible for the establishment of the church there.  He was certainly influential to the brethren there </w:t>
        </w:r>
      </w:ins>
      <w:ins w:id="26" w:author="Stan Cox" w:date="2017-01-07T18:50:00Z">
        <w:r w:rsidR="00B85E0A">
          <w:rPr>
            <w:sz w:val="24"/>
            <w:szCs w:val="24"/>
          </w:rPr>
          <w:t xml:space="preserve">     </w:t>
        </w:r>
      </w:ins>
      <w:ins w:id="27" w:author="Stan Cox" w:date="2017-01-07T17:01:00Z">
        <w:r>
          <w:rPr>
            <w:sz w:val="24"/>
            <w:szCs w:val="24"/>
          </w:rPr>
          <w:t>(</w:t>
        </w:r>
      </w:ins>
      <w:ins w:id="28" w:author="Stan Cox" w:date="2017-01-07T17:02:00Z">
        <w:r>
          <w:rPr>
            <w:sz w:val="24"/>
            <w:szCs w:val="24"/>
          </w:rPr>
          <w:t>1:6-8; 4:12-13)</w:t>
        </w:r>
      </w:ins>
      <w:ins w:id="29" w:author="Stan Cox" w:date="2017-01-07T17:29:00Z">
        <w:r>
          <w:rPr>
            <w:sz w:val="24"/>
            <w:szCs w:val="24"/>
          </w:rPr>
          <w:t>.</w:t>
        </w:r>
      </w:ins>
    </w:p>
    <w:p w:rsidR="002207C0" w:rsidRDefault="002207C0" w:rsidP="006F29D5">
      <w:pPr>
        <w:pStyle w:val="ListParagraph"/>
        <w:numPr>
          <w:ilvl w:val="1"/>
          <w:numId w:val="24"/>
        </w:numPr>
        <w:spacing w:after="0" w:line="240" w:lineRule="auto"/>
        <w:ind w:left="360"/>
        <w:rPr>
          <w:ins w:id="30" w:author="Stan Cox" w:date="2017-01-07T17:08:00Z"/>
          <w:sz w:val="24"/>
          <w:szCs w:val="24"/>
        </w:rPr>
      </w:pPr>
      <w:ins w:id="31" w:author="Stan Cox" w:date="2017-01-07T17:03:00Z">
        <w:r>
          <w:rPr>
            <w:sz w:val="24"/>
            <w:szCs w:val="24"/>
          </w:rPr>
          <w:t>Congregation may have been predominately Gentile (1:12,21,27;</w:t>
        </w:r>
      </w:ins>
      <w:ins w:id="32" w:author="Stan Cox" w:date="2017-01-07T17:04:00Z">
        <w:r>
          <w:rPr>
            <w:sz w:val="24"/>
            <w:szCs w:val="24"/>
          </w:rPr>
          <w:t xml:space="preserve"> Gentile vices</w:t>
        </w:r>
      </w:ins>
      <w:ins w:id="33" w:author="Stan Cox" w:date="2017-01-07T17:05:00Z">
        <w:r>
          <w:rPr>
            <w:sz w:val="24"/>
            <w:szCs w:val="24"/>
          </w:rPr>
          <w:t>, 3:5-7</w:t>
        </w:r>
      </w:ins>
      <w:ins w:id="34" w:author="Stan Cox" w:date="2017-01-07T17:04:00Z">
        <w:r>
          <w:rPr>
            <w:sz w:val="24"/>
            <w:szCs w:val="24"/>
          </w:rPr>
          <w:t>).</w:t>
        </w:r>
      </w:ins>
      <w:ins w:id="35" w:author="Stan Cox" w:date="2017-01-07T17:06:00Z">
        <w:r>
          <w:rPr>
            <w:sz w:val="24"/>
            <w:szCs w:val="24"/>
          </w:rPr>
          <w:t xml:space="preserve">  Few references to the issue of the </w:t>
        </w:r>
        <w:proofErr w:type="spellStart"/>
        <w:r>
          <w:rPr>
            <w:sz w:val="24"/>
            <w:szCs w:val="24"/>
          </w:rPr>
          <w:t>Judaizers</w:t>
        </w:r>
      </w:ins>
      <w:proofErr w:type="spellEnd"/>
      <w:ins w:id="36" w:author="Stan Cox" w:date="2017-01-07T18:50:00Z">
        <w:r w:rsidR="00B85E0A">
          <w:rPr>
            <w:sz w:val="24"/>
            <w:szCs w:val="24"/>
          </w:rPr>
          <w:t xml:space="preserve">        </w:t>
        </w:r>
      </w:ins>
      <w:ins w:id="37" w:author="Stan Cox" w:date="2017-01-07T17:06:00Z">
        <w:r>
          <w:rPr>
            <w:sz w:val="24"/>
            <w:szCs w:val="24"/>
          </w:rPr>
          <w:t xml:space="preserve"> (3:11; 4:11).</w:t>
        </w:r>
      </w:ins>
    </w:p>
    <w:p w:rsidR="002207C0" w:rsidRDefault="002207C0" w:rsidP="006F29D5">
      <w:pPr>
        <w:pStyle w:val="ListParagraph"/>
        <w:numPr>
          <w:ilvl w:val="1"/>
          <w:numId w:val="24"/>
        </w:numPr>
        <w:spacing w:after="0" w:line="240" w:lineRule="auto"/>
        <w:ind w:left="360"/>
        <w:rPr>
          <w:ins w:id="38" w:author="Stan Cox" w:date="2017-01-07T17:08:00Z"/>
          <w:sz w:val="24"/>
          <w:szCs w:val="24"/>
        </w:rPr>
      </w:pPr>
      <w:ins w:id="39" w:author="Stan Cox" w:date="2017-01-07T17:08:00Z">
        <w:r>
          <w:rPr>
            <w:sz w:val="24"/>
            <w:szCs w:val="24"/>
          </w:rPr>
          <w:t>Paul self-identifies as the author (1:1</w:t>
        </w:r>
      </w:ins>
      <w:ins w:id="40" w:author="Stan Cox" w:date="2017-01-07T17:10:00Z">
        <w:r>
          <w:rPr>
            <w:sz w:val="24"/>
            <w:szCs w:val="24"/>
          </w:rPr>
          <w:t>; 4:18</w:t>
        </w:r>
      </w:ins>
      <w:ins w:id="41" w:author="Stan Cox" w:date="2017-01-07T17:08:00Z">
        <w:r>
          <w:rPr>
            <w:sz w:val="24"/>
            <w:szCs w:val="24"/>
          </w:rPr>
          <w:t xml:space="preserve">).  </w:t>
        </w:r>
      </w:ins>
      <w:ins w:id="42" w:author="Stan Cox" w:date="2017-01-07T17:10:00Z">
        <w:r>
          <w:rPr>
            <w:sz w:val="24"/>
            <w:szCs w:val="24"/>
          </w:rPr>
          <w:t>He wrote the letter while</w:t>
        </w:r>
      </w:ins>
      <w:ins w:id="43" w:author="Stan Cox" w:date="2017-01-07T17:08:00Z">
        <w:r>
          <w:rPr>
            <w:sz w:val="24"/>
            <w:szCs w:val="24"/>
          </w:rPr>
          <w:t xml:space="preserve"> imprisoned in Rome</w:t>
        </w:r>
      </w:ins>
      <w:ins w:id="44" w:author="Stan Cox" w:date="2017-01-07T17:23:00Z">
        <w:r>
          <w:rPr>
            <w:sz w:val="24"/>
            <w:szCs w:val="24"/>
          </w:rPr>
          <w:t xml:space="preserve"> (1:24; 4:10,18)</w:t>
        </w:r>
      </w:ins>
      <w:ins w:id="45" w:author="Stan Cox" w:date="2017-01-07T17:08:00Z">
        <w:r>
          <w:rPr>
            <w:sz w:val="24"/>
            <w:szCs w:val="24"/>
          </w:rPr>
          <w:t>.</w:t>
        </w:r>
      </w:ins>
      <w:ins w:id="46" w:author="Stan Cox" w:date="2017-01-07T17:35:00Z">
        <w:r>
          <w:rPr>
            <w:sz w:val="24"/>
            <w:szCs w:val="24"/>
          </w:rPr>
          <w:t xml:space="preserve">  The letter was probably delivered by </w:t>
        </w:r>
        <w:proofErr w:type="spellStart"/>
        <w:r>
          <w:rPr>
            <w:sz w:val="24"/>
            <w:szCs w:val="24"/>
          </w:rPr>
          <w:t>Tychicus</w:t>
        </w:r>
        <w:proofErr w:type="spellEnd"/>
        <w:r>
          <w:rPr>
            <w:sz w:val="24"/>
            <w:szCs w:val="24"/>
          </w:rPr>
          <w:t xml:space="preserve"> (</w:t>
        </w:r>
      </w:ins>
      <w:ins w:id="47" w:author="Stan Cox" w:date="2017-01-07T17:55:00Z">
        <w:r>
          <w:rPr>
            <w:sz w:val="24"/>
            <w:szCs w:val="24"/>
          </w:rPr>
          <w:t xml:space="preserve">4:7-8) at the same time he and </w:t>
        </w:r>
        <w:proofErr w:type="spellStart"/>
        <w:r>
          <w:rPr>
            <w:sz w:val="24"/>
            <w:szCs w:val="24"/>
          </w:rPr>
          <w:t>Onesimus</w:t>
        </w:r>
        <w:proofErr w:type="spellEnd"/>
        <w:r>
          <w:rPr>
            <w:sz w:val="24"/>
            <w:szCs w:val="24"/>
          </w:rPr>
          <w:t xml:space="preserve"> delivered Paul’s letter to Philemon.</w:t>
        </w:r>
      </w:ins>
    </w:p>
    <w:p w:rsidR="002207C0" w:rsidRDefault="002207C0" w:rsidP="006F29D5">
      <w:pPr>
        <w:pStyle w:val="ListParagraph"/>
        <w:numPr>
          <w:ilvl w:val="1"/>
          <w:numId w:val="24"/>
        </w:numPr>
        <w:spacing w:after="0" w:line="240" w:lineRule="auto"/>
        <w:ind w:left="360"/>
        <w:rPr>
          <w:sz w:val="24"/>
          <w:szCs w:val="24"/>
        </w:rPr>
      </w:pPr>
      <w:ins w:id="48" w:author="Stan Cox" w:date="2017-01-07T17:08:00Z">
        <w:r>
          <w:rPr>
            <w:sz w:val="24"/>
            <w:szCs w:val="24"/>
          </w:rPr>
          <w:t>The letter is relatively short, consisting of 4 chapters, and 95 verses.</w:t>
        </w:r>
      </w:ins>
    </w:p>
    <w:p w:rsidR="00A8443D" w:rsidDel="0025608D" w:rsidRDefault="00A8443D" w:rsidP="006F29D5">
      <w:pPr>
        <w:pStyle w:val="ListParagraph"/>
        <w:numPr>
          <w:ilvl w:val="1"/>
          <w:numId w:val="24"/>
        </w:numPr>
        <w:spacing w:after="0" w:line="240" w:lineRule="auto"/>
        <w:ind w:left="360"/>
        <w:rPr>
          <w:del w:id="49" w:author="Stan Cox" w:date="2016-11-18T15:40:00Z"/>
          <w:sz w:val="24"/>
          <w:szCs w:val="24"/>
        </w:rPr>
      </w:pPr>
      <w:del w:id="50" w:author="Stan Cox" w:date="2016-11-18T15:40:00Z">
        <w:r w:rsidDel="0025608D">
          <w:rPr>
            <w:sz w:val="24"/>
            <w:szCs w:val="24"/>
          </w:rPr>
          <w:delText>Universally acclaimed as a work of Paul.  Galatians is a very “autobiographical” book.</w:delText>
        </w:r>
      </w:del>
    </w:p>
    <w:p w:rsidR="00D2385B" w:rsidDel="0025608D" w:rsidRDefault="00D2385B" w:rsidP="006F29D5">
      <w:pPr>
        <w:pStyle w:val="ListParagraph"/>
        <w:numPr>
          <w:ilvl w:val="1"/>
          <w:numId w:val="24"/>
        </w:numPr>
        <w:spacing w:after="0" w:line="240" w:lineRule="auto"/>
        <w:ind w:left="360"/>
        <w:rPr>
          <w:del w:id="51" w:author="Stan Cox" w:date="2016-11-18T15:40:00Z"/>
          <w:sz w:val="24"/>
          <w:szCs w:val="24"/>
        </w:rPr>
      </w:pPr>
      <w:del w:id="52" w:author="Stan Cox" w:date="2016-11-18T15:40:00Z">
        <w:r w:rsidDel="0025608D">
          <w:rPr>
            <w:sz w:val="24"/>
            <w:szCs w:val="24"/>
          </w:rPr>
          <w:delText xml:space="preserve">The Epistle has been divided into </w:delText>
        </w:r>
        <w:r w:rsidR="00EA4A12" w:rsidDel="0025608D">
          <w:rPr>
            <w:sz w:val="24"/>
            <w:szCs w:val="24"/>
          </w:rPr>
          <w:delText xml:space="preserve">6 </w:delText>
        </w:r>
        <w:r w:rsidDel="0025608D">
          <w:rPr>
            <w:sz w:val="24"/>
            <w:szCs w:val="24"/>
          </w:rPr>
          <w:delText xml:space="preserve">chapters and </w:delText>
        </w:r>
        <w:r w:rsidR="00EA4A12" w:rsidDel="0025608D">
          <w:rPr>
            <w:sz w:val="24"/>
            <w:szCs w:val="24"/>
          </w:rPr>
          <w:delText>149</w:delText>
        </w:r>
        <w:r w:rsidDel="0025608D">
          <w:rPr>
            <w:sz w:val="24"/>
            <w:szCs w:val="24"/>
          </w:rPr>
          <w:delText xml:space="preserve"> verses.</w:delText>
        </w:r>
      </w:del>
    </w:p>
    <w:p w:rsidR="00D2385B" w:rsidRPr="00F1180F" w:rsidRDefault="00D2385B" w:rsidP="00D2385B">
      <w:pPr>
        <w:spacing w:after="0" w:line="240" w:lineRule="auto"/>
        <w:jc w:val="center"/>
        <w:rPr>
          <w:b/>
          <w:sz w:val="24"/>
          <w:szCs w:val="24"/>
        </w:rPr>
      </w:pPr>
    </w:p>
    <w:p w:rsidR="00D2385B" w:rsidRDefault="00A56CBF" w:rsidP="00D2385B">
      <w:pPr>
        <w:spacing w:after="0" w:line="240" w:lineRule="auto"/>
        <w:jc w:val="center"/>
        <w:rPr>
          <w:ins w:id="53" w:author="Stan Cox" w:date="2017-01-07T17:58:00Z"/>
          <w:b/>
          <w:sz w:val="28"/>
          <w:szCs w:val="28"/>
        </w:rPr>
      </w:pPr>
      <w:r>
        <w:rPr>
          <w:b/>
          <w:sz w:val="28"/>
          <w:szCs w:val="28"/>
        </w:rPr>
        <w:t xml:space="preserve">Concise </w:t>
      </w:r>
      <w:r w:rsidR="00D2385B" w:rsidRPr="00D2385B">
        <w:rPr>
          <w:b/>
          <w:sz w:val="28"/>
          <w:szCs w:val="28"/>
        </w:rPr>
        <w:t>Outline of Book</w:t>
      </w:r>
    </w:p>
    <w:p w:rsidR="002207C0" w:rsidRPr="002207C0" w:rsidRDefault="002207C0" w:rsidP="00D2385B">
      <w:pPr>
        <w:spacing w:after="0" w:line="240" w:lineRule="auto"/>
        <w:jc w:val="center"/>
        <w:rPr>
          <w:i/>
        </w:rPr>
      </w:pPr>
      <w:ins w:id="54" w:author="Stan Cox" w:date="2017-01-07T17:58:00Z">
        <w:r w:rsidRPr="002207C0">
          <w:rPr>
            <w:i/>
          </w:rPr>
          <w:t>(Adapted from an outline by Walton Weaver,</w:t>
        </w:r>
        <w:r>
          <w:rPr>
            <w:i/>
          </w:rPr>
          <w:br/>
        </w:r>
        <w:r w:rsidRPr="002207C0">
          <w:rPr>
            <w:i/>
          </w:rPr>
          <w:t>in his Truth commentary on Colossians)</w:t>
        </w:r>
      </w:ins>
    </w:p>
    <w:p w:rsidR="00AA6364" w:rsidRPr="00736072" w:rsidRDefault="00AA6364" w:rsidP="00AA6364">
      <w:pPr>
        <w:spacing w:after="0" w:line="240" w:lineRule="auto"/>
        <w:ind w:left="180"/>
        <w:rPr>
          <w:sz w:val="8"/>
          <w:szCs w:val="8"/>
        </w:rPr>
      </w:pPr>
    </w:p>
    <w:p w:rsidR="00AA6364" w:rsidRDefault="0025526B" w:rsidP="004B6508">
      <w:pPr>
        <w:pStyle w:val="ListParagraph"/>
        <w:numPr>
          <w:ilvl w:val="0"/>
          <w:numId w:val="12"/>
        </w:numPr>
        <w:spacing w:after="0" w:line="240" w:lineRule="auto"/>
        <w:ind w:left="180" w:hanging="180"/>
        <w:rPr>
          <w:b/>
          <w:sz w:val="23"/>
          <w:szCs w:val="23"/>
        </w:rPr>
      </w:pPr>
      <w:r>
        <w:rPr>
          <w:b/>
          <w:sz w:val="23"/>
          <w:szCs w:val="23"/>
        </w:rPr>
        <w:t>Introduction</w:t>
      </w:r>
      <w:r w:rsidR="008E4FD7" w:rsidRPr="00F1180F">
        <w:rPr>
          <w:b/>
          <w:sz w:val="23"/>
          <w:szCs w:val="23"/>
        </w:rPr>
        <w:t xml:space="preserve"> (</w:t>
      </w:r>
      <w:del w:id="55" w:author="Stan Cox" w:date="2016-11-18T15:44:00Z">
        <w:r w:rsidR="00A56CBF" w:rsidRPr="00F1180F" w:rsidDel="0025608D">
          <w:rPr>
            <w:b/>
            <w:sz w:val="23"/>
            <w:szCs w:val="23"/>
          </w:rPr>
          <w:delText>1:</w:delText>
        </w:r>
        <w:r w:rsidR="008E4FD7" w:rsidRPr="00F1180F" w:rsidDel="0025608D">
          <w:rPr>
            <w:b/>
            <w:sz w:val="23"/>
            <w:szCs w:val="23"/>
          </w:rPr>
          <w:delText>1</w:delText>
        </w:r>
        <w:r w:rsidR="00A56CBF" w:rsidRPr="00F1180F" w:rsidDel="0025608D">
          <w:rPr>
            <w:b/>
            <w:sz w:val="23"/>
            <w:szCs w:val="23"/>
          </w:rPr>
          <w:delText>-</w:delText>
        </w:r>
        <w:r w:rsidDel="0025608D">
          <w:rPr>
            <w:b/>
            <w:sz w:val="23"/>
            <w:szCs w:val="23"/>
          </w:rPr>
          <w:delText>10</w:delText>
        </w:r>
      </w:del>
      <w:ins w:id="56" w:author="Stan Cox" w:date="2017-01-07T17:59:00Z">
        <w:r w:rsidR="002207C0">
          <w:rPr>
            <w:b/>
            <w:sz w:val="23"/>
            <w:szCs w:val="23"/>
          </w:rPr>
          <w:t>1:1-14</w:t>
        </w:r>
      </w:ins>
      <w:r w:rsidR="008E4FD7" w:rsidRPr="00F1180F">
        <w:rPr>
          <w:b/>
          <w:sz w:val="23"/>
          <w:szCs w:val="23"/>
        </w:rPr>
        <w:t>)</w:t>
      </w:r>
    </w:p>
    <w:p w:rsidR="0025526B" w:rsidRPr="0025526B" w:rsidRDefault="0025526B" w:rsidP="004B6508">
      <w:pPr>
        <w:pStyle w:val="ListParagraph"/>
        <w:numPr>
          <w:ilvl w:val="1"/>
          <w:numId w:val="12"/>
        </w:numPr>
        <w:spacing w:after="0" w:line="240" w:lineRule="auto"/>
        <w:ind w:left="720"/>
        <w:rPr>
          <w:sz w:val="23"/>
          <w:szCs w:val="23"/>
        </w:rPr>
      </w:pPr>
      <w:del w:id="57" w:author="Stan Cox" w:date="2016-11-18T15:44:00Z">
        <w:r w:rsidRPr="0025526B" w:rsidDel="0025608D">
          <w:rPr>
            <w:sz w:val="23"/>
            <w:szCs w:val="23"/>
          </w:rPr>
          <w:delText xml:space="preserve">Salutation </w:delText>
        </w:r>
      </w:del>
      <w:ins w:id="58" w:author="Stan Cox" w:date="2017-01-07T17:59:00Z">
        <w:r w:rsidR="002207C0">
          <w:rPr>
            <w:sz w:val="23"/>
            <w:szCs w:val="23"/>
          </w:rPr>
          <w:t>Greeting and Prayer</w:t>
        </w:r>
      </w:ins>
      <w:ins w:id="59" w:author="Stan Cox" w:date="2016-11-18T15:44:00Z">
        <w:r w:rsidR="0025608D" w:rsidRPr="0025526B">
          <w:rPr>
            <w:sz w:val="23"/>
            <w:szCs w:val="23"/>
          </w:rPr>
          <w:t xml:space="preserve"> </w:t>
        </w:r>
      </w:ins>
      <w:r w:rsidRPr="0025526B">
        <w:rPr>
          <w:sz w:val="23"/>
          <w:szCs w:val="23"/>
        </w:rPr>
        <w:t>(</w:t>
      </w:r>
      <w:del w:id="60" w:author="Stan Cox" w:date="2016-11-18T15:44:00Z">
        <w:r w:rsidRPr="0025526B" w:rsidDel="0025608D">
          <w:rPr>
            <w:sz w:val="23"/>
            <w:szCs w:val="23"/>
          </w:rPr>
          <w:delText>1:1-5</w:delText>
        </w:r>
      </w:del>
      <w:ins w:id="61" w:author="Stan Cox" w:date="2017-01-07T17:59:00Z">
        <w:r w:rsidR="002207C0">
          <w:rPr>
            <w:sz w:val="23"/>
            <w:szCs w:val="23"/>
          </w:rPr>
          <w:t>1:1-8</w:t>
        </w:r>
      </w:ins>
      <w:r w:rsidRPr="0025526B">
        <w:rPr>
          <w:sz w:val="23"/>
          <w:szCs w:val="23"/>
        </w:rPr>
        <w:t>)</w:t>
      </w:r>
    </w:p>
    <w:p w:rsidR="0025526B" w:rsidRPr="0025526B" w:rsidRDefault="0025526B" w:rsidP="004B6508">
      <w:pPr>
        <w:pStyle w:val="ListParagraph"/>
        <w:numPr>
          <w:ilvl w:val="1"/>
          <w:numId w:val="12"/>
        </w:numPr>
        <w:spacing w:after="0" w:line="240" w:lineRule="auto"/>
        <w:ind w:left="720"/>
        <w:rPr>
          <w:sz w:val="23"/>
          <w:szCs w:val="23"/>
        </w:rPr>
      </w:pPr>
      <w:del w:id="62" w:author="Stan Cox" w:date="2016-11-18T15:44:00Z">
        <w:r w:rsidRPr="0025526B" w:rsidDel="0025608D">
          <w:rPr>
            <w:sz w:val="23"/>
            <w:szCs w:val="23"/>
          </w:rPr>
          <w:delText>Rebuke for Apostasy</w:delText>
        </w:r>
      </w:del>
      <w:ins w:id="63" w:author="Stan Cox" w:date="2017-01-07T17:59:00Z">
        <w:r w:rsidR="002207C0">
          <w:rPr>
            <w:sz w:val="23"/>
            <w:szCs w:val="23"/>
          </w:rPr>
          <w:t>Paul’s intercession for the Colossians</w:t>
        </w:r>
      </w:ins>
      <w:r w:rsidRPr="0025526B">
        <w:rPr>
          <w:sz w:val="23"/>
          <w:szCs w:val="23"/>
        </w:rPr>
        <w:t xml:space="preserve"> (</w:t>
      </w:r>
      <w:ins w:id="64" w:author="Stan Cox" w:date="2017-01-07T17:59:00Z">
        <w:r w:rsidR="002207C0">
          <w:rPr>
            <w:sz w:val="23"/>
            <w:szCs w:val="23"/>
          </w:rPr>
          <w:t>9-14</w:t>
        </w:r>
      </w:ins>
      <w:del w:id="65" w:author="Stan Cox" w:date="2016-11-18T15:44:00Z">
        <w:r w:rsidRPr="0025526B" w:rsidDel="0025608D">
          <w:rPr>
            <w:sz w:val="23"/>
            <w:szCs w:val="23"/>
          </w:rPr>
          <w:delText>1:6-10</w:delText>
        </w:r>
      </w:del>
      <w:r w:rsidRPr="0025526B">
        <w:rPr>
          <w:sz w:val="23"/>
          <w:szCs w:val="23"/>
        </w:rPr>
        <w:t>)</w:t>
      </w:r>
    </w:p>
    <w:p w:rsidR="001F2EB8" w:rsidRDefault="0025526B" w:rsidP="004B6508">
      <w:pPr>
        <w:pStyle w:val="ListParagraph"/>
        <w:numPr>
          <w:ilvl w:val="0"/>
          <w:numId w:val="12"/>
        </w:numPr>
        <w:spacing w:after="0" w:line="240" w:lineRule="auto"/>
        <w:ind w:left="180" w:hanging="180"/>
        <w:rPr>
          <w:b/>
          <w:sz w:val="23"/>
          <w:szCs w:val="23"/>
        </w:rPr>
      </w:pPr>
      <w:del w:id="66" w:author="Stan Cox" w:date="2016-11-18T15:44:00Z">
        <w:r w:rsidDel="0025608D">
          <w:rPr>
            <w:b/>
            <w:sz w:val="23"/>
            <w:szCs w:val="23"/>
          </w:rPr>
          <w:delText>Paul’s defense of the gospel through a defense  of his apostleship</w:delText>
        </w:r>
      </w:del>
      <w:ins w:id="67" w:author="Stan Cox" w:date="2016-11-18T15:44:00Z">
        <w:r w:rsidR="002207C0">
          <w:rPr>
            <w:b/>
            <w:sz w:val="23"/>
            <w:szCs w:val="23"/>
          </w:rPr>
          <w:t>The Preeminence of Christ</w:t>
        </w:r>
      </w:ins>
      <w:r w:rsidR="008E4FD7" w:rsidRPr="00F1180F">
        <w:rPr>
          <w:b/>
          <w:sz w:val="23"/>
          <w:szCs w:val="23"/>
        </w:rPr>
        <w:t xml:space="preserve"> (</w:t>
      </w:r>
      <w:ins w:id="68" w:author="Stan Cox" w:date="2017-01-07T18:00:00Z">
        <w:r w:rsidR="002207C0">
          <w:rPr>
            <w:b/>
            <w:sz w:val="23"/>
            <w:szCs w:val="23"/>
          </w:rPr>
          <w:t>1:15-23</w:t>
        </w:r>
      </w:ins>
      <w:del w:id="69" w:author="Stan Cox" w:date="2016-11-18T15:44:00Z">
        <w:r w:rsidR="00A56CBF" w:rsidRPr="00F1180F" w:rsidDel="0025608D">
          <w:rPr>
            <w:b/>
            <w:sz w:val="23"/>
            <w:szCs w:val="23"/>
          </w:rPr>
          <w:delText>1:</w:delText>
        </w:r>
        <w:r w:rsidDel="0025608D">
          <w:rPr>
            <w:b/>
            <w:sz w:val="23"/>
            <w:szCs w:val="23"/>
          </w:rPr>
          <w:delText>11</w:delText>
        </w:r>
        <w:r w:rsidR="00A56CBF" w:rsidRPr="00F1180F" w:rsidDel="0025608D">
          <w:rPr>
            <w:b/>
            <w:sz w:val="23"/>
            <w:szCs w:val="23"/>
          </w:rPr>
          <w:delText>-</w:delText>
        </w:r>
        <w:r w:rsidDel="0025608D">
          <w:rPr>
            <w:b/>
            <w:sz w:val="23"/>
            <w:szCs w:val="23"/>
          </w:rPr>
          <w:delText>2:21</w:delText>
        </w:r>
      </w:del>
      <w:r w:rsidR="00A56CBF" w:rsidRPr="00F1180F">
        <w:rPr>
          <w:b/>
          <w:sz w:val="23"/>
          <w:szCs w:val="23"/>
        </w:rPr>
        <w:t>)</w:t>
      </w:r>
    </w:p>
    <w:p w:rsidR="003374BC" w:rsidRDefault="0025526B" w:rsidP="004B6508">
      <w:pPr>
        <w:pStyle w:val="ListParagraph"/>
        <w:numPr>
          <w:ilvl w:val="1"/>
          <w:numId w:val="12"/>
        </w:numPr>
        <w:spacing w:after="0" w:line="240" w:lineRule="auto"/>
        <w:ind w:left="720"/>
        <w:rPr>
          <w:sz w:val="23"/>
          <w:szCs w:val="23"/>
        </w:rPr>
      </w:pPr>
      <w:del w:id="70" w:author="Stan Cox" w:date="2016-11-18T15:45:00Z">
        <w:r w:rsidDel="0025608D">
          <w:rPr>
            <w:sz w:val="23"/>
            <w:szCs w:val="23"/>
          </w:rPr>
          <w:delText>Paul’s doctrine and apostleship were received by revelation from God</w:delText>
        </w:r>
      </w:del>
      <w:ins w:id="71" w:author="Stan Cox" w:date="2017-01-07T18:00:00Z">
        <w:r w:rsidR="002207C0">
          <w:rPr>
            <w:sz w:val="23"/>
            <w:szCs w:val="23"/>
          </w:rPr>
          <w:t>Christ in relation to Deity</w:t>
        </w:r>
      </w:ins>
      <w:r w:rsidR="003374BC" w:rsidRPr="003374BC">
        <w:rPr>
          <w:sz w:val="23"/>
          <w:szCs w:val="23"/>
        </w:rPr>
        <w:t xml:space="preserve"> (</w:t>
      </w:r>
      <w:ins w:id="72" w:author="Stan Cox" w:date="2017-01-07T18:00:00Z">
        <w:r w:rsidR="002207C0">
          <w:rPr>
            <w:sz w:val="23"/>
            <w:szCs w:val="23"/>
          </w:rPr>
          <w:t>1:15a</w:t>
        </w:r>
      </w:ins>
      <w:del w:id="73" w:author="Stan Cox" w:date="2016-11-18T15:45:00Z">
        <w:r w:rsidR="003374BC" w:rsidRPr="003374BC" w:rsidDel="0025608D">
          <w:rPr>
            <w:sz w:val="23"/>
            <w:szCs w:val="23"/>
          </w:rPr>
          <w:delText>1:</w:delText>
        </w:r>
        <w:r w:rsidDel="0025608D">
          <w:rPr>
            <w:sz w:val="23"/>
            <w:szCs w:val="23"/>
          </w:rPr>
          <w:delText>11</w:delText>
        </w:r>
        <w:r w:rsidR="003374BC" w:rsidRPr="003374BC" w:rsidDel="0025608D">
          <w:rPr>
            <w:sz w:val="23"/>
            <w:szCs w:val="23"/>
          </w:rPr>
          <w:delText>-</w:delText>
        </w:r>
        <w:r w:rsidDel="0025608D">
          <w:rPr>
            <w:sz w:val="23"/>
            <w:szCs w:val="23"/>
          </w:rPr>
          <w:delText>24</w:delText>
        </w:r>
      </w:del>
      <w:r w:rsidR="003374BC" w:rsidRPr="003374BC">
        <w:rPr>
          <w:sz w:val="23"/>
          <w:szCs w:val="23"/>
        </w:rPr>
        <w:t>)</w:t>
      </w:r>
    </w:p>
    <w:p w:rsidR="003374BC" w:rsidRDefault="0025526B" w:rsidP="004B6508">
      <w:pPr>
        <w:pStyle w:val="ListParagraph"/>
        <w:numPr>
          <w:ilvl w:val="1"/>
          <w:numId w:val="12"/>
        </w:numPr>
        <w:spacing w:after="0" w:line="240" w:lineRule="auto"/>
        <w:ind w:left="720"/>
        <w:rPr>
          <w:sz w:val="23"/>
          <w:szCs w:val="23"/>
        </w:rPr>
      </w:pPr>
      <w:del w:id="74" w:author="Stan Cox" w:date="2016-11-18T15:45:00Z">
        <w:r w:rsidDel="0025608D">
          <w:rPr>
            <w:sz w:val="23"/>
            <w:szCs w:val="23"/>
          </w:rPr>
          <w:delText>The authenticity of Paul’s message was validated by the Jerusalem “pillars”</w:delText>
        </w:r>
      </w:del>
      <w:ins w:id="75" w:author="Stan Cox" w:date="2017-01-07T18:01:00Z">
        <w:r w:rsidR="002207C0">
          <w:rPr>
            <w:sz w:val="23"/>
            <w:szCs w:val="23"/>
          </w:rPr>
          <w:t>Christ in relation to Creation</w:t>
        </w:r>
      </w:ins>
      <w:r>
        <w:rPr>
          <w:sz w:val="23"/>
          <w:szCs w:val="23"/>
        </w:rPr>
        <w:t xml:space="preserve"> </w:t>
      </w:r>
      <w:r w:rsidR="003374BC">
        <w:rPr>
          <w:sz w:val="23"/>
          <w:szCs w:val="23"/>
        </w:rPr>
        <w:t>(</w:t>
      </w:r>
      <w:del w:id="76" w:author="Stan Cox" w:date="2016-11-18T15:45:00Z">
        <w:r w:rsidDel="0025608D">
          <w:rPr>
            <w:sz w:val="23"/>
            <w:szCs w:val="23"/>
          </w:rPr>
          <w:delText>2:1-10</w:delText>
        </w:r>
      </w:del>
      <w:ins w:id="77" w:author="Stan Cox" w:date="2017-01-07T18:01:00Z">
        <w:r w:rsidR="002207C0">
          <w:rPr>
            <w:sz w:val="23"/>
            <w:szCs w:val="23"/>
          </w:rPr>
          <w:t>1:15-1</w:t>
        </w:r>
      </w:ins>
      <w:ins w:id="78" w:author="Stan Cox" w:date="2017-01-07T18:02:00Z">
        <w:r w:rsidR="002207C0">
          <w:rPr>
            <w:sz w:val="23"/>
            <w:szCs w:val="23"/>
          </w:rPr>
          <w:t>7</w:t>
        </w:r>
      </w:ins>
      <w:r>
        <w:rPr>
          <w:sz w:val="23"/>
          <w:szCs w:val="23"/>
        </w:rPr>
        <w:t>)</w:t>
      </w:r>
    </w:p>
    <w:p w:rsidR="00B85E0A" w:rsidRPr="00B85E0A" w:rsidRDefault="002207C0" w:rsidP="00B85E0A">
      <w:pPr>
        <w:pStyle w:val="ListParagraph"/>
        <w:numPr>
          <w:ilvl w:val="1"/>
          <w:numId w:val="12"/>
        </w:numPr>
        <w:spacing w:after="0" w:line="240" w:lineRule="auto"/>
        <w:ind w:left="720"/>
        <w:rPr>
          <w:sz w:val="23"/>
          <w:szCs w:val="23"/>
        </w:rPr>
      </w:pPr>
      <w:ins w:id="79" w:author="Stan Cox" w:date="2017-01-07T18:01:00Z">
        <w:r>
          <w:rPr>
            <w:sz w:val="23"/>
            <w:szCs w:val="23"/>
          </w:rPr>
          <w:t>Christ in relation to Church</w:t>
        </w:r>
      </w:ins>
      <w:del w:id="80" w:author="Stan Cox" w:date="2016-11-18T15:45:00Z">
        <w:r w:rsidR="0025526B" w:rsidDel="0025608D">
          <w:rPr>
            <w:sz w:val="23"/>
            <w:szCs w:val="23"/>
          </w:rPr>
          <w:delText>Paul’s conflict with Peter as evidence of Paul’s apostleship and certification of his gospel</w:delText>
        </w:r>
      </w:del>
      <w:r w:rsidR="003374BC">
        <w:rPr>
          <w:sz w:val="23"/>
          <w:szCs w:val="23"/>
        </w:rPr>
        <w:t xml:space="preserve"> (</w:t>
      </w:r>
      <w:ins w:id="81" w:author="Stan Cox" w:date="2017-01-07T18:01:00Z">
        <w:r>
          <w:rPr>
            <w:sz w:val="23"/>
            <w:szCs w:val="23"/>
          </w:rPr>
          <w:t>1:</w:t>
        </w:r>
      </w:ins>
      <w:ins w:id="82" w:author="Stan Cox" w:date="2017-01-07T18:02:00Z">
        <w:r>
          <w:rPr>
            <w:sz w:val="23"/>
            <w:szCs w:val="23"/>
          </w:rPr>
          <w:t>18</w:t>
        </w:r>
      </w:ins>
      <w:ins w:id="83" w:author="Stan Cox" w:date="2017-01-07T18:01:00Z">
        <w:r>
          <w:rPr>
            <w:sz w:val="23"/>
            <w:szCs w:val="23"/>
          </w:rPr>
          <w:t>-23</w:t>
        </w:r>
      </w:ins>
      <w:del w:id="84" w:author="Stan Cox" w:date="2016-11-18T15:45:00Z">
        <w:r w:rsidR="0025526B" w:rsidDel="0025608D">
          <w:rPr>
            <w:sz w:val="23"/>
            <w:szCs w:val="23"/>
          </w:rPr>
          <w:delText>2</w:delText>
        </w:r>
        <w:r w:rsidR="003374BC" w:rsidDel="0025608D">
          <w:rPr>
            <w:sz w:val="23"/>
            <w:szCs w:val="23"/>
          </w:rPr>
          <w:delText>:</w:delText>
        </w:r>
        <w:r w:rsidR="0025526B" w:rsidDel="0025608D">
          <w:rPr>
            <w:sz w:val="23"/>
            <w:szCs w:val="23"/>
          </w:rPr>
          <w:delText>1</w:delText>
        </w:r>
        <w:r w:rsidR="003374BC" w:rsidDel="0025608D">
          <w:rPr>
            <w:sz w:val="23"/>
            <w:szCs w:val="23"/>
          </w:rPr>
          <w:delText>1-</w:delText>
        </w:r>
        <w:r w:rsidR="0025526B" w:rsidDel="0025608D">
          <w:rPr>
            <w:sz w:val="23"/>
            <w:szCs w:val="23"/>
          </w:rPr>
          <w:delText>21</w:delText>
        </w:r>
        <w:r w:rsidR="003374BC" w:rsidDel="0025608D">
          <w:rPr>
            <w:sz w:val="23"/>
            <w:szCs w:val="23"/>
          </w:rPr>
          <w:delText>)</w:delText>
        </w:r>
      </w:del>
      <w:ins w:id="85" w:author="Stan Cox" w:date="2016-11-18T15:45:00Z">
        <w:r w:rsidR="0025608D">
          <w:rPr>
            <w:sz w:val="23"/>
            <w:szCs w:val="23"/>
          </w:rPr>
          <w:t>)</w:t>
        </w:r>
      </w:ins>
    </w:p>
    <w:p w:rsidR="00A56CBF" w:rsidRDefault="0025526B" w:rsidP="004B6508">
      <w:pPr>
        <w:pStyle w:val="ListParagraph"/>
        <w:numPr>
          <w:ilvl w:val="0"/>
          <w:numId w:val="12"/>
        </w:numPr>
        <w:spacing w:after="0" w:line="240" w:lineRule="auto"/>
        <w:ind w:left="180" w:hanging="180"/>
        <w:rPr>
          <w:b/>
          <w:sz w:val="23"/>
          <w:szCs w:val="23"/>
        </w:rPr>
      </w:pPr>
      <w:del w:id="86" w:author="Stan Cox" w:date="2016-11-18T15:45:00Z">
        <w:r w:rsidDel="0025608D">
          <w:rPr>
            <w:b/>
            <w:sz w:val="23"/>
            <w:szCs w:val="23"/>
          </w:rPr>
          <w:delText>Justification by faith apart from works of the Mosaical law defended</w:delText>
        </w:r>
      </w:del>
      <w:ins w:id="87" w:author="Stan Cox" w:date="2017-01-07T18:44:00Z">
        <w:r w:rsidR="00B85E0A">
          <w:rPr>
            <w:b/>
            <w:sz w:val="23"/>
            <w:szCs w:val="23"/>
          </w:rPr>
          <w:t xml:space="preserve">Paul’s Sufferings and Labor in the Gospel </w:t>
        </w:r>
      </w:ins>
      <w:del w:id="88" w:author="Stan Cox" w:date="2017-01-07T18:44:00Z">
        <w:r w:rsidR="001F2EB8" w:rsidRPr="00F1180F" w:rsidDel="00B85E0A">
          <w:rPr>
            <w:b/>
            <w:sz w:val="23"/>
            <w:szCs w:val="23"/>
          </w:rPr>
          <w:delText xml:space="preserve"> </w:delText>
        </w:r>
      </w:del>
      <w:r w:rsidR="001F2EB8" w:rsidRPr="00F1180F">
        <w:rPr>
          <w:b/>
          <w:sz w:val="23"/>
          <w:szCs w:val="23"/>
        </w:rPr>
        <w:t>(</w:t>
      </w:r>
      <w:del w:id="89" w:author="Stan Cox" w:date="2016-11-18T15:45:00Z">
        <w:r w:rsidDel="0025608D">
          <w:rPr>
            <w:b/>
            <w:sz w:val="23"/>
            <w:szCs w:val="23"/>
          </w:rPr>
          <w:delText>3</w:delText>
        </w:r>
        <w:r w:rsidR="00A56CBF" w:rsidRPr="00F1180F" w:rsidDel="0025608D">
          <w:rPr>
            <w:b/>
            <w:sz w:val="23"/>
            <w:szCs w:val="23"/>
          </w:rPr>
          <w:delText xml:space="preserve">:1 – </w:delText>
        </w:r>
        <w:r w:rsidDel="0025608D">
          <w:rPr>
            <w:b/>
            <w:sz w:val="23"/>
            <w:szCs w:val="23"/>
          </w:rPr>
          <w:delText>4:31</w:delText>
        </w:r>
      </w:del>
      <w:ins w:id="90" w:author="Stan Cox" w:date="2017-01-07T18:44:00Z">
        <w:r w:rsidR="00B85E0A">
          <w:rPr>
            <w:b/>
            <w:sz w:val="23"/>
            <w:szCs w:val="23"/>
          </w:rPr>
          <w:t>1:24-2:5</w:t>
        </w:r>
      </w:ins>
      <w:r w:rsidR="001F2EB8" w:rsidRPr="00F1180F">
        <w:rPr>
          <w:b/>
          <w:sz w:val="23"/>
          <w:szCs w:val="23"/>
        </w:rPr>
        <w:t>)</w:t>
      </w:r>
    </w:p>
    <w:p w:rsidR="008B59E1" w:rsidRPr="008B59E1" w:rsidRDefault="0025526B" w:rsidP="004B6508">
      <w:pPr>
        <w:pStyle w:val="ListParagraph"/>
        <w:numPr>
          <w:ilvl w:val="1"/>
          <w:numId w:val="12"/>
        </w:numPr>
        <w:spacing w:after="0" w:line="240" w:lineRule="auto"/>
        <w:ind w:left="720"/>
        <w:rPr>
          <w:b/>
          <w:sz w:val="23"/>
          <w:szCs w:val="23"/>
        </w:rPr>
      </w:pPr>
      <w:del w:id="91" w:author="Stan Cox" w:date="2016-11-18T15:45:00Z">
        <w:r w:rsidDel="0025608D">
          <w:rPr>
            <w:sz w:val="23"/>
            <w:szCs w:val="23"/>
          </w:rPr>
          <w:delText>An appeal to the experience of the Galatians</w:delText>
        </w:r>
      </w:del>
      <w:ins w:id="92" w:author="Stan Cox" w:date="2017-01-07T18:45:00Z">
        <w:r w:rsidR="00B85E0A">
          <w:rPr>
            <w:sz w:val="23"/>
            <w:szCs w:val="23"/>
          </w:rPr>
          <w:t>As an apostle to the Gentiles</w:t>
        </w:r>
      </w:ins>
      <w:r w:rsidR="008B59E1">
        <w:rPr>
          <w:sz w:val="23"/>
          <w:szCs w:val="23"/>
        </w:rPr>
        <w:t xml:space="preserve"> (</w:t>
      </w:r>
      <w:ins w:id="93" w:author="Stan Cox" w:date="2017-01-07T18:45:00Z">
        <w:r w:rsidR="00B85E0A">
          <w:rPr>
            <w:sz w:val="23"/>
            <w:szCs w:val="23"/>
          </w:rPr>
          <w:t>1:24-29</w:t>
        </w:r>
      </w:ins>
      <w:del w:id="94" w:author="Stan Cox" w:date="2016-11-18T15:45:00Z">
        <w:r w:rsidDel="0025608D">
          <w:rPr>
            <w:sz w:val="23"/>
            <w:szCs w:val="23"/>
          </w:rPr>
          <w:delText>3:1-5</w:delText>
        </w:r>
      </w:del>
      <w:r w:rsidR="008B59E1">
        <w:rPr>
          <w:sz w:val="23"/>
          <w:szCs w:val="23"/>
        </w:rPr>
        <w:t>)</w:t>
      </w:r>
    </w:p>
    <w:p w:rsidR="008B59E1" w:rsidRPr="008B59E1" w:rsidRDefault="0025526B" w:rsidP="004B6508">
      <w:pPr>
        <w:pStyle w:val="ListParagraph"/>
        <w:numPr>
          <w:ilvl w:val="1"/>
          <w:numId w:val="12"/>
        </w:numPr>
        <w:spacing w:after="0" w:line="240" w:lineRule="auto"/>
        <w:ind w:left="720"/>
        <w:rPr>
          <w:b/>
          <w:sz w:val="23"/>
          <w:szCs w:val="23"/>
        </w:rPr>
      </w:pPr>
      <w:del w:id="95" w:author="Stan Cox" w:date="2016-11-18T15:45:00Z">
        <w:r w:rsidDel="0025608D">
          <w:rPr>
            <w:sz w:val="23"/>
            <w:szCs w:val="23"/>
          </w:rPr>
          <w:delText>Abraham was justified by faith</w:delText>
        </w:r>
      </w:del>
      <w:ins w:id="96" w:author="Stan Cox" w:date="2016-11-18T15:45:00Z">
        <w:r w:rsidR="00B85E0A">
          <w:rPr>
            <w:sz w:val="23"/>
            <w:szCs w:val="23"/>
          </w:rPr>
          <w:t>As one</w:t>
        </w:r>
      </w:ins>
      <w:ins w:id="97" w:author="Stan Cox" w:date="2017-01-07T18:45:00Z">
        <w:r w:rsidR="00B85E0A">
          <w:rPr>
            <w:sz w:val="23"/>
            <w:szCs w:val="23"/>
          </w:rPr>
          <w:t xml:space="preserve"> who is deeply concerned for all of them</w:t>
        </w:r>
      </w:ins>
      <w:r w:rsidR="008B59E1">
        <w:rPr>
          <w:sz w:val="23"/>
          <w:szCs w:val="23"/>
        </w:rPr>
        <w:t xml:space="preserve"> (</w:t>
      </w:r>
      <w:ins w:id="98" w:author="Stan Cox" w:date="2017-01-07T18:46:00Z">
        <w:r w:rsidR="00B85E0A">
          <w:rPr>
            <w:sz w:val="23"/>
            <w:szCs w:val="23"/>
          </w:rPr>
          <w:t>2:1-5</w:t>
        </w:r>
      </w:ins>
      <w:del w:id="99" w:author="Stan Cox" w:date="2016-11-18T15:45:00Z">
        <w:r w:rsidDel="0025608D">
          <w:rPr>
            <w:sz w:val="23"/>
            <w:szCs w:val="23"/>
          </w:rPr>
          <w:delText>3</w:delText>
        </w:r>
        <w:r w:rsidR="008B59E1" w:rsidDel="0025608D">
          <w:rPr>
            <w:sz w:val="23"/>
            <w:szCs w:val="23"/>
          </w:rPr>
          <w:delText>:</w:delText>
        </w:r>
        <w:r w:rsidDel="0025608D">
          <w:rPr>
            <w:sz w:val="23"/>
            <w:szCs w:val="23"/>
          </w:rPr>
          <w:delText>6-9</w:delText>
        </w:r>
      </w:del>
      <w:r w:rsidR="008B59E1">
        <w:rPr>
          <w:sz w:val="23"/>
          <w:szCs w:val="23"/>
        </w:rPr>
        <w:t>)</w:t>
      </w:r>
    </w:p>
    <w:p w:rsidR="008B59E1" w:rsidRPr="0025526B" w:rsidRDefault="0025526B" w:rsidP="00B85E0A">
      <w:pPr>
        <w:pStyle w:val="ListParagraph"/>
        <w:spacing w:after="0" w:line="240" w:lineRule="auto"/>
        <w:rPr>
          <w:b/>
          <w:sz w:val="23"/>
          <w:szCs w:val="23"/>
        </w:rPr>
      </w:pPr>
      <w:del w:id="100" w:author="Stan Cox" w:date="2016-11-18T15:46:00Z">
        <w:r w:rsidDel="0025608D">
          <w:rPr>
            <w:sz w:val="23"/>
            <w:szCs w:val="23"/>
          </w:rPr>
          <w:delText>Legal justification is impossible</w:delText>
        </w:r>
      </w:del>
      <w:del w:id="101" w:author="Stan Cox" w:date="2017-01-07T18:46:00Z">
        <w:r w:rsidR="008B59E1" w:rsidDel="00B85E0A">
          <w:rPr>
            <w:sz w:val="23"/>
            <w:szCs w:val="23"/>
          </w:rPr>
          <w:delText xml:space="preserve"> (</w:delText>
        </w:r>
      </w:del>
      <w:del w:id="102" w:author="Stan Cox" w:date="2016-11-18T15:46:00Z">
        <w:r w:rsidDel="0025608D">
          <w:rPr>
            <w:sz w:val="23"/>
            <w:szCs w:val="23"/>
          </w:rPr>
          <w:delText>3</w:delText>
        </w:r>
        <w:r w:rsidR="008B59E1" w:rsidDel="0025608D">
          <w:rPr>
            <w:sz w:val="23"/>
            <w:szCs w:val="23"/>
          </w:rPr>
          <w:delText>:1</w:delText>
        </w:r>
        <w:r w:rsidDel="0025608D">
          <w:rPr>
            <w:sz w:val="23"/>
            <w:szCs w:val="23"/>
          </w:rPr>
          <w:delText>0-14</w:delText>
        </w:r>
      </w:del>
      <w:del w:id="103" w:author="Stan Cox" w:date="2017-01-07T18:46:00Z">
        <w:r w:rsidR="008B59E1" w:rsidDel="00B85E0A">
          <w:rPr>
            <w:sz w:val="23"/>
            <w:szCs w:val="23"/>
          </w:rPr>
          <w:delText>)</w:delText>
        </w:r>
      </w:del>
    </w:p>
    <w:p w:rsidR="0025526B" w:rsidRPr="00B85E0A" w:rsidDel="00B85E0A" w:rsidRDefault="0025526B" w:rsidP="004B6508">
      <w:pPr>
        <w:pStyle w:val="ListParagraph"/>
        <w:numPr>
          <w:ilvl w:val="1"/>
          <w:numId w:val="12"/>
        </w:numPr>
        <w:spacing w:after="0" w:line="240" w:lineRule="auto"/>
        <w:ind w:left="720"/>
        <w:rPr>
          <w:del w:id="104" w:author="Stan Cox" w:date="2017-01-07T18:46:00Z"/>
          <w:b/>
          <w:sz w:val="23"/>
          <w:szCs w:val="23"/>
        </w:rPr>
      </w:pPr>
      <w:del w:id="105" w:author="Stan Cox" w:date="2016-11-18T15:46:00Z">
        <w:r w:rsidRPr="00B85E0A" w:rsidDel="0025608D">
          <w:rPr>
            <w:b/>
            <w:sz w:val="23"/>
            <w:szCs w:val="23"/>
          </w:rPr>
          <w:delText>The Law did not annul the promise</w:delText>
        </w:r>
      </w:del>
      <w:del w:id="106" w:author="Stan Cox" w:date="2017-01-07T18:46:00Z">
        <w:r w:rsidRPr="00B85E0A" w:rsidDel="00B85E0A">
          <w:rPr>
            <w:b/>
            <w:sz w:val="23"/>
            <w:szCs w:val="23"/>
          </w:rPr>
          <w:delText xml:space="preserve"> (</w:delText>
        </w:r>
      </w:del>
      <w:del w:id="107" w:author="Stan Cox" w:date="2016-11-18T15:46:00Z">
        <w:r w:rsidRPr="00B85E0A" w:rsidDel="0025608D">
          <w:rPr>
            <w:b/>
            <w:sz w:val="23"/>
            <w:szCs w:val="23"/>
          </w:rPr>
          <w:delText>3:15-18</w:delText>
        </w:r>
      </w:del>
      <w:del w:id="108" w:author="Stan Cox" w:date="2017-01-07T18:46:00Z">
        <w:r w:rsidRPr="00B85E0A" w:rsidDel="00B85E0A">
          <w:rPr>
            <w:b/>
            <w:sz w:val="23"/>
            <w:szCs w:val="23"/>
          </w:rPr>
          <w:delText>)</w:delText>
        </w:r>
      </w:del>
    </w:p>
    <w:p w:rsidR="0025526B" w:rsidRPr="00B85E0A" w:rsidDel="00B85E0A" w:rsidRDefault="0025526B" w:rsidP="004B6508">
      <w:pPr>
        <w:pStyle w:val="ListParagraph"/>
        <w:numPr>
          <w:ilvl w:val="1"/>
          <w:numId w:val="12"/>
        </w:numPr>
        <w:spacing w:after="0" w:line="240" w:lineRule="auto"/>
        <w:ind w:left="720"/>
        <w:rPr>
          <w:del w:id="109" w:author="Stan Cox" w:date="2017-01-07T18:46:00Z"/>
          <w:b/>
          <w:sz w:val="23"/>
          <w:szCs w:val="23"/>
        </w:rPr>
      </w:pPr>
      <w:del w:id="110" w:author="Stan Cox" w:date="2016-11-18T15:46:00Z">
        <w:r w:rsidRPr="00B85E0A" w:rsidDel="0025608D">
          <w:rPr>
            <w:b/>
            <w:sz w:val="23"/>
            <w:szCs w:val="23"/>
          </w:rPr>
          <w:delText>The Law was not contrary to the promise</w:delText>
        </w:r>
      </w:del>
      <w:del w:id="111" w:author="Stan Cox" w:date="2017-01-07T18:46:00Z">
        <w:r w:rsidRPr="00B85E0A" w:rsidDel="00B85E0A">
          <w:rPr>
            <w:b/>
            <w:sz w:val="23"/>
            <w:szCs w:val="23"/>
          </w:rPr>
          <w:delText xml:space="preserve"> (</w:delText>
        </w:r>
      </w:del>
      <w:del w:id="112" w:author="Stan Cox" w:date="2016-11-18T15:46:00Z">
        <w:r w:rsidRPr="00B85E0A" w:rsidDel="0025608D">
          <w:rPr>
            <w:b/>
            <w:sz w:val="23"/>
            <w:szCs w:val="23"/>
          </w:rPr>
          <w:delText>3:19-22</w:delText>
        </w:r>
      </w:del>
      <w:del w:id="113" w:author="Stan Cox" w:date="2017-01-07T18:46:00Z">
        <w:r w:rsidRPr="00B85E0A" w:rsidDel="00B85E0A">
          <w:rPr>
            <w:b/>
            <w:sz w:val="23"/>
            <w:szCs w:val="23"/>
          </w:rPr>
          <w:delText>)</w:delText>
        </w:r>
      </w:del>
    </w:p>
    <w:p w:rsidR="0025526B" w:rsidRPr="00B85E0A" w:rsidDel="00B85E0A" w:rsidRDefault="0025526B" w:rsidP="004B6508">
      <w:pPr>
        <w:pStyle w:val="ListParagraph"/>
        <w:numPr>
          <w:ilvl w:val="1"/>
          <w:numId w:val="12"/>
        </w:numPr>
        <w:spacing w:after="0" w:line="240" w:lineRule="auto"/>
        <w:ind w:left="720"/>
        <w:rPr>
          <w:del w:id="114" w:author="Stan Cox" w:date="2017-01-07T18:46:00Z"/>
          <w:b/>
          <w:sz w:val="23"/>
          <w:szCs w:val="23"/>
        </w:rPr>
      </w:pPr>
      <w:del w:id="115" w:author="Stan Cox" w:date="2016-11-18T15:46:00Z">
        <w:r w:rsidRPr="00B85E0A" w:rsidDel="0025608D">
          <w:rPr>
            <w:b/>
            <w:sz w:val="23"/>
            <w:szCs w:val="23"/>
          </w:rPr>
          <w:delText>The Law brought us to Christ through whom we are release from the burden of sin</w:delText>
        </w:r>
      </w:del>
      <w:del w:id="116" w:author="Stan Cox" w:date="2017-01-07T18:46:00Z">
        <w:r w:rsidRPr="00B85E0A" w:rsidDel="00B85E0A">
          <w:rPr>
            <w:b/>
            <w:sz w:val="23"/>
            <w:szCs w:val="23"/>
          </w:rPr>
          <w:delText xml:space="preserve"> (</w:delText>
        </w:r>
      </w:del>
      <w:del w:id="117" w:author="Stan Cox" w:date="2016-11-18T15:46:00Z">
        <w:r w:rsidRPr="00B85E0A" w:rsidDel="0025608D">
          <w:rPr>
            <w:b/>
            <w:sz w:val="23"/>
            <w:szCs w:val="23"/>
          </w:rPr>
          <w:delText>3:23-29)</w:delText>
        </w:r>
      </w:del>
    </w:p>
    <w:p w:rsidR="0025526B" w:rsidRPr="00B85E0A" w:rsidDel="00B85E0A" w:rsidRDefault="0025526B" w:rsidP="004B6508">
      <w:pPr>
        <w:pStyle w:val="ListParagraph"/>
        <w:numPr>
          <w:ilvl w:val="1"/>
          <w:numId w:val="12"/>
        </w:numPr>
        <w:spacing w:after="0" w:line="240" w:lineRule="auto"/>
        <w:ind w:left="720"/>
        <w:rPr>
          <w:del w:id="118" w:author="Stan Cox" w:date="2017-01-07T18:46:00Z"/>
          <w:b/>
          <w:sz w:val="23"/>
          <w:szCs w:val="23"/>
        </w:rPr>
      </w:pPr>
      <w:del w:id="119" w:author="Stan Cox" w:date="2016-11-18T15:46:00Z">
        <w:r w:rsidRPr="00B85E0A" w:rsidDel="0025608D">
          <w:rPr>
            <w:b/>
            <w:sz w:val="23"/>
            <w:szCs w:val="23"/>
          </w:rPr>
          <w:delText>An heir receives his inheritance through Christ</w:delText>
        </w:r>
      </w:del>
      <w:del w:id="120" w:author="Stan Cox" w:date="2017-01-07T18:46:00Z">
        <w:r w:rsidRPr="00B85E0A" w:rsidDel="00B85E0A">
          <w:rPr>
            <w:b/>
            <w:sz w:val="23"/>
            <w:szCs w:val="23"/>
          </w:rPr>
          <w:delText xml:space="preserve"> (</w:delText>
        </w:r>
      </w:del>
      <w:del w:id="121" w:author="Stan Cox" w:date="2016-11-18T15:46:00Z">
        <w:r w:rsidRPr="00B85E0A" w:rsidDel="0025608D">
          <w:rPr>
            <w:b/>
            <w:sz w:val="23"/>
            <w:szCs w:val="23"/>
          </w:rPr>
          <w:delText>4:1-7</w:delText>
        </w:r>
      </w:del>
      <w:del w:id="122" w:author="Stan Cox" w:date="2017-01-07T18:46:00Z">
        <w:r w:rsidRPr="00B85E0A" w:rsidDel="00B85E0A">
          <w:rPr>
            <w:b/>
            <w:sz w:val="23"/>
            <w:szCs w:val="23"/>
          </w:rPr>
          <w:delText>)</w:delText>
        </w:r>
      </w:del>
    </w:p>
    <w:p w:rsidR="0025526B" w:rsidRPr="00B85E0A" w:rsidDel="00B85E0A" w:rsidRDefault="0025526B" w:rsidP="004B6508">
      <w:pPr>
        <w:pStyle w:val="ListParagraph"/>
        <w:numPr>
          <w:ilvl w:val="1"/>
          <w:numId w:val="12"/>
        </w:numPr>
        <w:spacing w:after="0" w:line="240" w:lineRule="auto"/>
        <w:ind w:left="720"/>
        <w:rPr>
          <w:del w:id="123" w:author="Stan Cox" w:date="2017-01-07T18:46:00Z"/>
          <w:b/>
          <w:sz w:val="23"/>
          <w:szCs w:val="23"/>
        </w:rPr>
      </w:pPr>
      <w:del w:id="124" w:author="Stan Cox" w:date="2016-11-18T15:46:00Z">
        <w:r w:rsidRPr="00B85E0A" w:rsidDel="0025608D">
          <w:rPr>
            <w:b/>
            <w:sz w:val="23"/>
            <w:szCs w:val="23"/>
          </w:rPr>
          <w:delText>Exhortations to abide in the doctrine of justification by faith</w:delText>
        </w:r>
      </w:del>
      <w:del w:id="125" w:author="Stan Cox" w:date="2017-01-07T18:46:00Z">
        <w:r w:rsidRPr="00B85E0A" w:rsidDel="00B85E0A">
          <w:rPr>
            <w:b/>
            <w:sz w:val="23"/>
            <w:szCs w:val="23"/>
          </w:rPr>
          <w:delText xml:space="preserve"> (</w:delText>
        </w:r>
      </w:del>
      <w:del w:id="126" w:author="Stan Cox" w:date="2016-11-18T15:47:00Z">
        <w:r w:rsidRPr="00B85E0A" w:rsidDel="0025608D">
          <w:rPr>
            <w:b/>
            <w:sz w:val="23"/>
            <w:szCs w:val="23"/>
          </w:rPr>
          <w:delText>4:8-20</w:delText>
        </w:r>
      </w:del>
      <w:del w:id="127" w:author="Stan Cox" w:date="2017-01-07T18:46:00Z">
        <w:r w:rsidRPr="00B85E0A" w:rsidDel="00B85E0A">
          <w:rPr>
            <w:b/>
            <w:sz w:val="23"/>
            <w:szCs w:val="23"/>
          </w:rPr>
          <w:delText>)</w:delText>
        </w:r>
      </w:del>
    </w:p>
    <w:p w:rsidR="0025526B" w:rsidRPr="00B85E0A" w:rsidDel="00B85E0A" w:rsidRDefault="0025526B" w:rsidP="004B6508">
      <w:pPr>
        <w:pStyle w:val="ListParagraph"/>
        <w:numPr>
          <w:ilvl w:val="1"/>
          <w:numId w:val="12"/>
        </w:numPr>
        <w:spacing w:after="0" w:line="240" w:lineRule="auto"/>
        <w:ind w:left="720"/>
        <w:rPr>
          <w:del w:id="128" w:author="Stan Cox" w:date="2017-01-07T18:46:00Z"/>
          <w:b/>
          <w:sz w:val="23"/>
          <w:szCs w:val="23"/>
        </w:rPr>
      </w:pPr>
      <w:del w:id="129" w:author="Stan Cox" w:date="2016-11-18T15:47:00Z">
        <w:r w:rsidRPr="00B85E0A" w:rsidDel="0025608D">
          <w:rPr>
            <w:b/>
            <w:sz w:val="23"/>
            <w:szCs w:val="23"/>
          </w:rPr>
          <w:delText>Appeal to accept justification by faith based on an allegory from the Old Testament</w:delText>
        </w:r>
      </w:del>
      <w:del w:id="130" w:author="Stan Cox" w:date="2017-01-07T18:46:00Z">
        <w:r w:rsidRPr="00B85E0A" w:rsidDel="00B85E0A">
          <w:rPr>
            <w:b/>
            <w:sz w:val="23"/>
            <w:szCs w:val="23"/>
          </w:rPr>
          <w:delText xml:space="preserve"> (</w:delText>
        </w:r>
      </w:del>
      <w:del w:id="131" w:author="Stan Cox" w:date="2016-11-18T15:47:00Z">
        <w:r w:rsidRPr="00B85E0A" w:rsidDel="0025608D">
          <w:rPr>
            <w:b/>
            <w:sz w:val="23"/>
            <w:szCs w:val="23"/>
          </w:rPr>
          <w:delText>4:21-31</w:delText>
        </w:r>
      </w:del>
      <w:del w:id="132" w:author="Stan Cox" w:date="2017-01-07T18:46:00Z">
        <w:r w:rsidRPr="00B85E0A" w:rsidDel="00B85E0A">
          <w:rPr>
            <w:b/>
            <w:sz w:val="23"/>
            <w:szCs w:val="23"/>
          </w:rPr>
          <w:delText>)</w:delText>
        </w:r>
      </w:del>
    </w:p>
    <w:p w:rsidR="00A56CBF" w:rsidRPr="00F1180F" w:rsidRDefault="0025526B" w:rsidP="004B6508">
      <w:pPr>
        <w:pStyle w:val="ListParagraph"/>
        <w:numPr>
          <w:ilvl w:val="0"/>
          <w:numId w:val="12"/>
        </w:numPr>
        <w:spacing w:after="0" w:line="240" w:lineRule="auto"/>
        <w:ind w:left="180" w:hanging="180"/>
        <w:rPr>
          <w:b/>
          <w:sz w:val="23"/>
          <w:szCs w:val="23"/>
        </w:rPr>
      </w:pPr>
      <w:del w:id="133" w:author="Stan Cox" w:date="2016-11-18T15:47:00Z">
        <w:r w:rsidRPr="00B85E0A" w:rsidDel="0025608D">
          <w:rPr>
            <w:b/>
            <w:sz w:val="23"/>
            <w:szCs w:val="23"/>
          </w:rPr>
          <w:delText>Exhortations based on justification by faith</w:delText>
        </w:r>
      </w:del>
      <w:ins w:id="134" w:author="Stan Cox" w:date="2017-01-07T18:47:00Z">
        <w:r w:rsidR="00B85E0A" w:rsidRPr="00B85E0A">
          <w:rPr>
            <w:b/>
            <w:sz w:val="23"/>
            <w:szCs w:val="23"/>
          </w:rPr>
          <w:t>Paul’s Defense of the Faith</w:t>
        </w:r>
      </w:ins>
      <w:r w:rsidR="008B59E1">
        <w:rPr>
          <w:b/>
          <w:sz w:val="23"/>
          <w:szCs w:val="23"/>
        </w:rPr>
        <w:t xml:space="preserve"> (</w:t>
      </w:r>
      <w:ins w:id="135" w:author="Stan Cox" w:date="2017-01-07T18:47:00Z">
        <w:r w:rsidR="00B85E0A">
          <w:rPr>
            <w:b/>
            <w:sz w:val="23"/>
            <w:szCs w:val="23"/>
          </w:rPr>
          <w:t>2:6-3:4</w:t>
        </w:r>
      </w:ins>
      <w:del w:id="136" w:author="Stan Cox" w:date="2016-11-18T15:47:00Z">
        <w:r w:rsidDel="0025608D">
          <w:rPr>
            <w:b/>
            <w:sz w:val="23"/>
            <w:szCs w:val="23"/>
          </w:rPr>
          <w:delText>5</w:delText>
        </w:r>
        <w:r w:rsidR="008B59E1" w:rsidDel="0025608D">
          <w:rPr>
            <w:b/>
            <w:sz w:val="23"/>
            <w:szCs w:val="23"/>
          </w:rPr>
          <w:delText xml:space="preserve">:1 – </w:delText>
        </w:r>
        <w:r w:rsidDel="0025608D">
          <w:rPr>
            <w:b/>
            <w:sz w:val="23"/>
            <w:szCs w:val="23"/>
          </w:rPr>
          <w:delText>6</w:delText>
        </w:r>
        <w:r w:rsidR="008B59E1" w:rsidDel="0025608D">
          <w:rPr>
            <w:b/>
            <w:sz w:val="23"/>
            <w:szCs w:val="23"/>
          </w:rPr>
          <w:delText>:1</w:delText>
        </w:r>
        <w:r w:rsidR="00170FE6" w:rsidDel="0025608D">
          <w:rPr>
            <w:b/>
            <w:sz w:val="23"/>
            <w:szCs w:val="23"/>
          </w:rPr>
          <w:delText>0</w:delText>
        </w:r>
      </w:del>
      <w:r w:rsidR="008B59E1">
        <w:rPr>
          <w:b/>
          <w:sz w:val="23"/>
          <w:szCs w:val="23"/>
        </w:rPr>
        <w:t>)</w:t>
      </w:r>
    </w:p>
    <w:p w:rsidR="001F2EB8" w:rsidRDefault="0025526B" w:rsidP="004B6508">
      <w:pPr>
        <w:pStyle w:val="ListParagraph"/>
        <w:numPr>
          <w:ilvl w:val="1"/>
          <w:numId w:val="12"/>
        </w:numPr>
        <w:spacing w:after="0" w:line="240" w:lineRule="auto"/>
        <w:ind w:left="720"/>
        <w:rPr>
          <w:sz w:val="23"/>
          <w:szCs w:val="23"/>
        </w:rPr>
      </w:pPr>
      <w:del w:id="137" w:author="Stan Cox" w:date="2016-11-18T15:47:00Z">
        <w:r w:rsidDel="0025608D">
          <w:rPr>
            <w:sz w:val="23"/>
            <w:szCs w:val="23"/>
          </w:rPr>
          <w:delText>The danger of</w:delText>
        </w:r>
      </w:del>
      <w:ins w:id="138" w:author="Stan Cox" w:date="2017-01-07T18:48:00Z">
        <w:r w:rsidR="00B85E0A">
          <w:rPr>
            <w:sz w:val="23"/>
            <w:szCs w:val="23"/>
          </w:rPr>
          <w:t>Exhortation to continue in Christ as they had received Him</w:t>
        </w:r>
      </w:ins>
      <w:del w:id="139" w:author="Stan Cox" w:date="2016-11-18T15:47:00Z">
        <w:r w:rsidDel="0025608D">
          <w:rPr>
            <w:sz w:val="23"/>
            <w:szCs w:val="23"/>
          </w:rPr>
          <w:delText xml:space="preserve"> apostasy</w:delText>
        </w:r>
      </w:del>
      <w:r w:rsidR="008B59E1">
        <w:rPr>
          <w:sz w:val="23"/>
          <w:szCs w:val="23"/>
        </w:rPr>
        <w:t xml:space="preserve"> (</w:t>
      </w:r>
      <w:ins w:id="140" w:author="Stan Cox" w:date="2017-01-07T18:48:00Z">
        <w:r w:rsidR="00B85E0A">
          <w:rPr>
            <w:sz w:val="23"/>
            <w:szCs w:val="23"/>
          </w:rPr>
          <w:t>2:</w:t>
        </w:r>
      </w:ins>
      <w:ins w:id="141" w:author="Stan Cox" w:date="2017-01-07T18:49:00Z">
        <w:r w:rsidR="00B85E0A">
          <w:rPr>
            <w:sz w:val="23"/>
            <w:szCs w:val="23"/>
          </w:rPr>
          <w:t>6-7</w:t>
        </w:r>
      </w:ins>
      <w:del w:id="142" w:author="Stan Cox" w:date="2016-11-18T15:47:00Z">
        <w:r w:rsidDel="0025608D">
          <w:rPr>
            <w:sz w:val="23"/>
            <w:szCs w:val="23"/>
          </w:rPr>
          <w:delText>5:1-12</w:delText>
        </w:r>
      </w:del>
      <w:r w:rsidR="008B59E1">
        <w:rPr>
          <w:sz w:val="23"/>
          <w:szCs w:val="23"/>
        </w:rPr>
        <w:t>)</w:t>
      </w:r>
    </w:p>
    <w:p w:rsidR="008B59E1" w:rsidRPr="00F1180F" w:rsidRDefault="0025526B" w:rsidP="004B6508">
      <w:pPr>
        <w:pStyle w:val="ListParagraph"/>
        <w:numPr>
          <w:ilvl w:val="1"/>
          <w:numId w:val="12"/>
        </w:numPr>
        <w:spacing w:after="0" w:line="240" w:lineRule="auto"/>
        <w:ind w:left="720"/>
        <w:rPr>
          <w:sz w:val="23"/>
          <w:szCs w:val="23"/>
        </w:rPr>
      </w:pPr>
      <w:del w:id="143" w:author="Stan Cox" w:date="2016-11-18T15:47:00Z">
        <w:r w:rsidDel="0025608D">
          <w:rPr>
            <w:sz w:val="23"/>
            <w:szCs w:val="23"/>
          </w:rPr>
          <w:delText>Obligations of liberty</w:delText>
        </w:r>
      </w:del>
      <w:ins w:id="144" w:author="Stan Cox" w:date="2017-01-07T18:49:00Z">
        <w:r w:rsidR="00B85E0A">
          <w:rPr>
            <w:sz w:val="23"/>
            <w:szCs w:val="23"/>
          </w:rPr>
          <w:t>Reasons for being steadfast in the Faith</w:t>
        </w:r>
      </w:ins>
      <w:r>
        <w:rPr>
          <w:sz w:val="23"/>
          <w:szCs w:val="23"/>
        </w:rPr>
        <w:t xml:space="preserve"> </w:t>
      </w:r>
      <w:ins w:id="145" w:author="Stan Cox" w:date="2017-01-07T18:50:00Z">
        <w:r w:rsidR="00B85E0A">
          <w:rPr>
            <w:sz w:val="23"/>
            <w:szCs w:val="23"/>
          </w:rPr>
          <w:t xml:space="preserve">     </w:t>
        </w:r>
      </w:ins>
      <w:r>
        <w:rPr>
          <w:sz w:val="23"/>
          <w:szCs w:val="23"/>
        </w:rPr>
        <w:t>(</w:t>
      </w:r>
      <w:ins w:id="146" w:author="Stan Cox" w:date="2017-01-07T18:49:00Z">
        <w:r w:rsidR="00B85E0A">
          <w:rPr>
            <w:sz w:val="23"/>
            <w:szCs w:val="23"/>
          </w:rPr>
          <w:t>2:8-15</w:t>
        </w:r>
      </w:ins>
      <w:del w:id="147" w:author="Stan Cox" w:date="2016-11-18T15:47:00Z">
        <w:r w:rsidDel="0025608D">
          <w:rPr>
            <w:sz w:val="23"/>
            <w:szCs w:val="23"/>
          </w:rPr>
          <w:delText>5:13-15</w:delText>
        </w:r>
      </w:del>
      <w:r>
        <w:rPr>
          <w:sz w:val="23"/>
          <w:szCs w:val="23"/>
        </w:rPr>
        <w:t>)</w:t>
      </w:r>
    </w:p>
    <w:p w:rsidR="006252F2" w:rsidRDefault="0025526B" w:rsidP="004B6508">
      <w:pPr>
        <w:pStyle w:val="ListParagraph"/>
        <w:numPr>
          <w:ilvl w:val="1"/>
          <w:numId w:val="12"/>
        </w:numPr>
        <w:spacing w:after="0" w:line="240" w:lineRule="auto"/>
        <w:ind w:left="720"/>
        <w:rPr>
          <w:ins w:id="148" w:author="Stan Cox" w:date="2017-01-07T18:51:00Z"/>
          <w:sz w:val="23"/>
          <w:szCs w:val="23"/>
        </w:rPr>
      </w:pPr>
      <w:del w:id="149" w:author="Stan Cox" w:date="2016-11-18T15:47:00Z">
        <w:r w:rsidDel="0025608D">
          <w:rPr>
            <w:sz w:val="23"/>
            <w:szCs w:val="23"/>
          </w:rPr>
          <w:delText>The warfare between flesh and Spirit</w:delText>
        </w:r>
      </w:del>
      <w:ins w:id="150" w:author="Stan Cox" w:date="2017-01-07T18:51:00Z">
        <w:r w:rsidR="00B85E0A">
          <w:rPr>
            <w:sz w:val="23"/>
            <w:szCs w:val="23"/>
          </w:rPr>
          <w:t>Reasons for not submitting to the vain Philosophy</w:t>
        </w:r>
      </w:ins>
      <w:ins w:id="151" w:author="Stan Cox" w:date="2016-11-18T15:47:00Z">
        <w:r w:rsidR="0025608D">
          <w:rPr>
            <w:sz w:val="23"/>
            <w:szCs w:val="23"/>
          </w:rPr>
          <w:t xml:space="preserve"> </w:t>
        </w:r>
      </w:ins>
      <w:del w:id="152" w:author="Stan Cox" w:date="2016-11-18T15:47:00Z">
        <w:r w:rsidR="008B59E1" w:rsidDel="0025608D">
          <w:rPr>
            <w:sz w:val="23"/>
            <w:szCs w:val="23"/>
          </w:rPr>
          <w:delText xml:space="preserve"> </w:delText>
        </w:r>
      </w:del>
      <w:r w:rsidR="008B59E1">
        <w:rPr>
          <w:sz w:val="23"/>
          <w:szCs w:val="23"/>
        </w:rPr>
        <w:t>(</w:t>
      </w:r>
      <w:ins w:id="153" w:author="Stan Cox" w:date="2017-01-07T18:51:00Z">
        <w:r w:rsidR="00B85E0A">
          <w:rPr>
            <w:sz w:val="23"/>
            <w:szCs w:val="23"/>
          </w:rPr>
          <w:t>2:16-3:4</w:t>
        </w:r>
      </w:ins>
      <w:del w:id="154" w:author="Stan Cox" w:date="2016-11-18T15:48:00Z">
        <w:r w:rsidDel="0025608D">
          <w:rPr>
            <w:sz w:val="23"/>
            <w:szCs w:val="23"/>
          </w:rPr>
          <w:delText>5</w:delText>
        </w:r>
        <w:r w:rsidR="008B59E1" w:rsidDel="0025608D">
          <w:rPr>
            <w:sz w:val="23"/>
            <w:szCs w:val="23"/>
          </w:rPr>
          <w:delText>:1</w:delText>
        </w:r>
        <w:r w:rsidDel="0025608D">
          <w:rPr>
            <w:sz w:val="23"/>
            <w:szCs w:val="23"/>
          </w:rPr>
          <w:delText>6</w:delText>
        </w:r>
        <w:r w:rsidR="008B59E1" w:rsidDel="0025608D">
          <w:rPr>
            <w:sz w:val="23"/>
            <w:szCs w:val="23"/>
          </w:rPr>
          <w:delText>-</w:delText>
        </w:r>
        <w:r w:rsidDel="0025608D">
          <w:rPr>
            <w:sz w:val="23"/>
            <w:szCs w:val="23"/>
          </w:rPr>
          <w:delText>26</w:delText>
        </w:r>
      </w:del>
      <w:r w:rsidR="008B59E1">
        <w:rPr>
          <w:sz w:val="23"/>
          <w:szCs w:val="23"/>
        </w:rPr>
        <w:t>)</w:t>
      </w:r>
    </w:p>
    <w:p w:rsidR="00B85E0A" w:rsidRPr="00F1180F" w:rsidRDefault="00B85E0A" w:rsidP="00B85E0A">
      <w:pPr>
        <w:pStyle w:val="ListParagraph"/>
        <w:numPr>
          <w:ilvl w:val="0"/>
          <w:numId w:val="12"/>
        </w:numPr>
        <w:spacing w:after="0" w:line="240" w:lineRule="auto"/>
        <w:ind w:left="180" w:hanging="180"/>
        <w:rPr>
          <w:ins w:id="155" w:author="Stan Cox" w:date="2017-01-07T18:52:00Z"/>
          <w:b/>
          <w:sz w:val="23"/>
          <w:szCs w:val="23"/>
        </w:rPr>
      </w:pPr>
      <w:ins w:id="156" w:author="Stan Cox" w:date="2017-01-07T18:52:00Z">
        <w:r>
          <w:rPr>
            <w:b/>
            <w:sz w:val="23"/>
            <w:szCs w:val="23"/>
          </w:rPr>
          <w:t>Guidelines for the Christian’s Life</w:t>
        </w:r>
        <w:r>
          <w:rPr>
            <w:b/>
            <w:sz w:val="23"/>
            <w:szCs w:val="23"/>
          </w:rPr>
          <w:t xml:space="preserve"> (</w:t>
        </w:r>
        <w:r>
          <w:rPr>
            <w:b/>
            <w:sz w:val="23"/>
            <w:szCs w:val="23"/>
          </w:rPr>
          <w:t>3:5-4:</w:t>
        </w:r>
      </w:ins>
      <w:ins w:id="157" w:author="Stan Cox" w:date="2017-01-07T18:53:00Z">
        <w:r>
          <w:rPr>
            <w:b/>
            <w:sz w:val="23"/>
            <w:szCs w:val="23"/>
          </w:rPr>
          <w:t>6</w:t>
        </w:r>
      </w:ins>
      <w:ins w:id="158" w:author="Stan Cox" w:date="2017-01-07T18:52:00Z">
        <w:r>
          <w:rPr>
            <w:b/>
            <w:sz w:val="23"/>
            <w:szCs w:val="23"/>
          </w:rPr>
          <w:t>)</w:t>
        </w:r>
      </w:ins>
    </w:p>
    <w:p w:rsidR="00B85E0A" w:rsidRDefault="00B85E0A" w:rsidP="00B85E0A">
      <w:pPr>
        <w:pStyle w:val="ListParagraph"/>
        <w:numPr>
          <w:ilvl w:val="1"/>
          <w:numId w:val="12"/>
        </w:numPr>
        <w:spacing w:after="0" w:line="240" w:lineRule="auto"/>
        <w:ind w:left="720"/>
        <w:rPr>
          <w:ins w:id="159" w:author="Stan Cox" w:date="2017-01-07T18:52:00Z"/>
          <w:sz w:val="23"/>
          <w:szCs w:val="23"/>
        </w:rPr>
      </w:pPr>
      <w:ins w:id="160" w:author="Stan Cox" w:date="2017-01-07T18:53:00Z">
        <w:r>
          <w:rPr>
            <w:sz w:val="23"/>
            <w:szCs w:val="23"/>
          </w:rPr>
          <w:t>Things to be put to death and put off</w:t>
        </w:r>
      </w:ins>
      <w:ins w:id="161" w:author="Stan Cox" w:date="2017-01-07T18:52:00Z">
        <w:r>
          <w:rPr>
            <w:sz w:val="23"/>
            <w:szCs w:val="23"/>
          </w:rPr>
          <w:t xml:space="preserve"> (</w:t>
        </w:r>
      </w:ins>
      <w:ins w:id="162" w:author="Stan Cox" w:date="2017-01-07T18:53:00Z">
        <w:r>
          <w:rPr>
            <w:sz w:val="23"/>
            <w:szCs w:val="23"/>
          </w:rPr>
          <w:t>3</w:t>
        </w:r>
      </w:ins>
      <w:ins w:id="163" w:author="Stan Cox" w:date="2017-01-07T18:52:00Z">
        <w:r>
          <w:rPr>
            <w:sz w:val="23"/>
            <w:szCs w:val="23"/>
          </w:rPr>
          <w:t>:</w:t>
        </w:r>
      </w:ins>
      <w:ins w:id="164" w:author="Stan Cox" w:date="2017-01-07T18:53:00Z">
        <w:r>
          <w:rPr>
            <w:sz w:val="23"/>
            <w:szCs w:val="23"/>
          </w:rPr>
          <w:t>5-</w:t>
        </w:r>
      </w:ins>
      <w:ins w:id="165" w:author="Stan Cox" w:date="2017-01-07T18:54:00Z">
        <w:r>
          <w:rPr>
            <w:sz w:val="23"/>
            <w:szCs w:val="23"/>
          </w:rPr>
          <w:t>11</w:t>
        </w:r>
      </w:ins>
      <w:ins w:id="166" w:author="Stan Cox" w:date="2017-01-07T18:52:00Z">
        <w:r>
          <w:rPr>
            <w:sz w:val="23"/>
            <w:szCs w:val="23"/>
          </w:rPr>
          <w:t>)</w:t>
        </w:r>
      </w:ins>
    </w:p>
    <w:p w:rsidR="00B85E0A" w:rsidRPr="00F1180F" w:rsidRDefault="00B85E0A" w:rsidP="00B85E0A">
      <w:pPr>
        <w:pStyle w:val="ListParagraph"/>
        <w:numPr>
          <w:ilvl w:val="1"/>
          <w:numId w:val="12"/>
        </w:numPr>
        <w:spacing w:after="0" w:line="240" w:lineRule="auto"/>
        <w:ind w:left="720"/>
        <w:rPr>
          <w:ins w:id="167" w:author="Stan Cox" w:date="2017-01-07T18:52:00Z"/>
          <w:sz w:val="23"/>
          <w:szCs w:val="23"/>
        </w:rPr>
      </w:pPr>
      <w:ins w:id="168" w:author="Stan Cox" w:date="2017-01-07T18:54:00Z">
        <w:r>
          <w:rPr>
            <w:sz w:val="23"/>
            <w:szCs w:val="23"/>
          </w:rPr>
          <w:t>Things that must be put on</w:t>
        </w:r>
      </w:ins>
      <w:ins w:id="169" w:author="Stan Cox" w:date="2017-01-07T18:52:00Z">
        <w:r>
          <w:rPr>
            <w:sz w:val="23"/>
            <w:szCs w:val="23"/>
          </w:rPr>
          <w:t xml:space="preserve"> (</w:t>
        </w:r>
      </w:ins>
      <w:ins w:id="170" w:author="Stan Cox" w:date="2017-01-07T18:54:00Z">
        <w:r>
          <w:rPr>
            <w:sz w:val="23"/>
            <w:szCs w:val="23"/>
          </w:rPr>
          <w:t>3:12-17</w:t>
        </w:r>
      </w:ins>
      <w:ins w:id="171" w:author="Stan Cox" w:date="2017-01-07T18:52:00Z">
        <w:r>
          <w:rPr>
            <w:sz w:val="23"/>
            <w:szCs w:val="23"/>
          </w:rPr>
          <w:t>)</w:t>
        </w:r>
      </w:ins>
    </w:p>
    <w:p w:rsidR="00B85E0A" w:rsidRPr="00B85E0A" w:rsidDel="00B85E0A" w:rsidRDefault="00B85E0A" w:rsidP="00B85E0A">
      <w:pPr>
        <w:spacing w:after="0" w:line="240" w:lineRule="auto"/>
        <w:rPr>
          <w:del w:id="172" w:author="Stan Cox" w:date="2017-01-07T18:52:00Z"/>
          <w:sz w:val="23"/>
          <w:szCs w:val="23"/>
        </w:rPr>
      </w:pPr>
    </w:p>
    <w:p w:rsidR="006252F2" w:rsidRDefault="004B6508" w:rsidP="004B6508">
      <w:pPr>
        <w:pStyle w:val="ListParagraph"/>
        <w:numPr>
          <w:ilvl w:val="1"/>
          <w:numId w:val="12"/>
        </w:numPr>
        <w:spacing w:after="0" w:line="240" w:lineRule="auto"/>
        <w:ind w:left="720"/>
        <w:rPr>
          <w:sz w:val="23"/>
          <w:szCs w:val="23"/>
        </w:rPr>
      </w:pPr>
      <w:del w:id="173" w:author="Stan Cox" w:date="2016-11-18T15:48:00Z">
        <w:r w:rsidDel="0025608D">
          <w:rPr>
            <w:sz w:val="23"/>
            <w:szCs w:val="23"/>
          </w:rPr>
          <w:delText>Responsibility toward the fallen</w:delText>
        </w:r>
      </w:del>
      <w:ins w:id="174" w:author="Stan Cox" w:date="2016-11-18T15:48:00Z">
        <w:r w:rsidR="00B85E0A">
          <w:rPr>
            <w:sz w:val="23"/>
            <w:szCs w:val="23"/>
          </w:rPr>
          <w:t>Family responsibilities</w:t>
        </w:r>
      </w:ins>
      <w:r w:rsidR="008B59E1">
        <w:rPr>
          <w:sz w:val="23"/>
          <w:szCs w:val="23"/>
        </w:rPr>
        <w:t xml:space="preserve"> (</w:t>
      </w:r>
      <w:ins w:id="175" w:author="Stan Cox" w:date="2017-01-07T18:54:00Z">
        <w:r w:rsidR="00B85E0A">
          <w:rPr>
            <w:sz w:val="23"/>
            <w:szCs w:val="23"/>
          </w:rPr>
          <w:t>3:18-</w:t>
        </w:r>
      </w:ins>
      <w:ins w:id="176" w:author="Stan Cox" w:date="2017-01-07T18:55:00Z">
        <w:r w:rsidR="00B85E0A">
          <w:rPr>
            <w:sz w:val="23"/>
            <w:szCs w:val="23"/>
          </w:rPr>
          <w:t>4:1</w:t>
        </w:r>
      </w:ins>
      <w:del w:id="177" w:author="Stan Cox" w:date="2016-11-18T15:48:00Z">
        <w:r w:rsidDel="0025608D">
          <w:rPr>
            <w:sz w:val="23"/>
            <w:szCs w:val="23"/>
          </w:rPr>
          <w:delText>6:1-5</w:delText>
        </w:r>
      </w:del>
      <w:r w:rsidR="008B59E1">
        <w:rPr>
          <w:sz w:val="23"/>
          <w:szCs w:val="23"/>
        </w:rPr>
        <w:t>)</w:t>
      </w:r>
    </w:p>
    <w:p w:rsidR="008B59E1" w:rsidRDefault="004B6508" w:rsidP="004B6508">
      <w:pPr>
        <w:pStyle w:val="ListParagraph"/>
        <w:numPr>
          <w:ilvl w:val="1"/>
          <w:numId w:val="12"/>
        </w:numPr>
        <w:spacing w:after="0" w:line="240" w:lineRule="auto"/>
        <w:ind w:left="720"/>
        <w:rPr>
          <w:sz w:val="23"/>
          <w:szCs w:val="23"/>
        </w:rPr>
      </w:pPr>
      <w:del w:id="178" w:author="Stan Cox" w:date="2016-11-18T15:48:00Z">
        <w:r w:rsidDel="0025608D">
          <w:rPr>
            <w:sz w:val="23"/>
            <w:szCs w:val="23"/>
          </w:rPr>
          <w:delText>Responsibility of a Christian to use  his money properly</w:delText>
        </w:r>
      </w:del>
      <w:ins w:id="179" w:author="Stan Cox" w:date="2017-01-07T18:56:00Z">
        <w:r w:rsidR="00B85E0A">
          <w:rPr>
            <w:sz w:val="23"/>
            <w:szCs w:val="23"/>
          </w:rPr>
          <w:t>Final admonitions on some basic religious concerns</w:t>
        </w:r>
      </w:ins>
      <w:r>
        <w:rPr>
          <w:sz w:val="23"/>
          <w:szCs w:val="23"/>
        </w:rPr>
        <w:t xml:space="preserve"> </w:t>
      </w:r>
      <w:r w:rsidR="008B59E1">
        <w:rPr>
          <w:sz w:val="23"/>
          <w:szCs w:val="23"/>
        </w:rPr>
        <w:t>(</w:t>
      </w:r>
      <w:ins w:id="180" w:author="Stan Cox" w:date="2017-01-07T18:56:00Z">
        <w:r w:rsidR="00B85E0A">
          <w:rPr>
            <w:sz w:val="23"/>
            <w:szCs w:val="23"/>
          </w:rPr>
          <w:t>4:2-6</w:t>
        </w:r>
      </w:ins>
      <w:del w:id="181" w:author="Stan Cox" w:date="2016-11-18T15:48:00Z">
        <w:r w:rsidDel="0025608D">
          <w:rPr>
            <w:sz w:val="23"/>
            <w:szCs w:val="23"/>
          </w:rPr>
          <w:delText>6</w:delText>
        </w:r>
        <w:r w:rsidR="008B59E1" w:rsidDel="0025608D">
          <w:rPr>
            <w:sz w:val="23"/>
            <w:szCs w:val="23"/>
          </w:rPr>
          <w:delText>:</w:delText>
        </w:r>
        <w:r w:rsidDel="0025608D">
          <w:rPr>
            <w:sz w:val="23"/>
            <w:szCs w:val="23"/>
          </w:rPr>
          <w:delText>6-10</w:delText>
        </w:r>
      </w:del>
      <w:r w:rsidR="008B59E1">
        <w:rPr>
          <w:sz w:val="23"/>
          <w:szCs w:val="23"/>
        </w:rPr>
        <w:t>)</w:t>
      </w:r>
    </w:p>
    <w:p w:rsidR="009A23B1" w:rsidRDefault="009A23B1" w:rsidP="004B6508">
      <w:pPr>
        <w:pStyle w:val="ListParagraph"/>
        <w:numPr>
          <w:ilvl w:val="0"/>
          <w:numId w:val="12"/>
        </w:numPr>
        <w:spacing w:after="0" w:line="240" w:lineRule="auto"/>
        <w:ind w:left="180" w:hanging="180"/>
        <w:rPr>
          <w:b/>
          <w:sz w:val="23"/>
          <w:szCs w:val="23"/>
        </w:rPr>
      </w:pPr>
      <w:del w:id="182" w:author="Stan Cox" w:date="2017-01-07T18:56:00Z">
        <w:r w:rsidRPr="00F1180F" w:rsidDel="00B85E0A">
          <w:rPr>
            <w:b/>
            <w:sz w:val="23"/>
            <w:szCs w:val="23"/>
          </w:rPr>
          <w:delText>Conclu</w:delText>
        </w:r>
        <w:r w:rsidR="004B6508" w:rsidDel="00B85E0A">
          <w:rPr>
            <w:b/>
            <w:sz w:val="23"/>
            <w:szCs w:val="23"/>
          </w:rPr>
          <w:delText>sion</w:delText>
        </w:r>
        <w:r w:rsidRPr="00F1180F" w:rsidDel="00B85E0A">
          <w:rPr>
            <w:b/>
            <w:sz w:val="23"/>
            <w:szCs w:val="23"/>
          </w:rPr>
          <w:delText xml:space="preserve"> </w:delText>
        </w:r>
      </w:del>
      <w:ins w:id="183" w:author="Stan Cox" w:date="2017-01-07T18:56:00Z">
        <w:r w:rsidR="00B85E0A">
          <w:rPr>
            <w:b/>
            <w:sz w:val="23"/>
            <w:szCs w:val="23"/>
          </w:rPr>
          <w:t>Personal Greetings and Instructions</w:t>
        </w:r>
        <w:r w:rsidR="00B85E0A" w:rsidRPr="00F1180F">
          <w:rPr>
            <w:b/>
            <w:sz w:val="23"/>
            <w:szCs w:val="23"/>
          </w:rPr>
          <w:t xml:space="preserve"> </w:t>
        </w:r>
      </w:ins>
      <w:r w:rsidRPr="00F1180F">
        <w:rPr>
          <w:b/>
          <w:sz w:val="23"/>
          <w:szCs w:val="23"/>
        </w:rPr>
        <w:t>(</w:t>
      </w:r>
      <w:ins w:id="184" w:author="Stan Cox" w:date="2017-01-07T18:56:00Z">
        <w:r w:rsidR="00B85E0A">
          <w:rPr>
            <w:b/>
            <w:sz w:val="23"/>
            <w:szCs w:val="23"/>
          </w:rPr>
          <w:t>4:7-18</w:t>
        </w:r>
      </w:ins>
      <w:del w:id="185" w:author="Stan Cox" w:date="2016-11-18T15:48:00Z">
        <w:r w:rsidR="004B6508" w:rsidDel="0025608D">
          <w:rPr>
            <w:b/>
            <w:sz w:val="23"/>
            <w:szCs w:val="23"/>
          </w:rPr>
          <w:delText>6:11-18</w:delText>
        </w:r>
      </w:del>
      <w:r w:rsidRPr="00F1180F">
        <w:rPr>
          <w:b/>
          <w:sz w:val="23"/>
          <w:szCs w:val="23"/>
        </w:rPr>
        <w:t>)</w:t>
      </w:r>
    </w:p>
    <w:p w:rsidR="004B6508" w:rsidRPr="004B6508" w:rsidRDefault="004B6508" w:rsidP="004B6508">
      <w:pPr>
        <w:pStyle w:val="ListParagraph"/>
        <w:numPr>
          <w:ilvl w:val="1"/>
          <w:numId w:val="12"/>
        </w:numPr>
        <w:spacing w:after="0" w:line="240" w:lineRule="auto"/>
        <w:ind w:left="720"/>
        <w:rPr>
          <w:b/>
          <w:sz w:val="23"/>
          <w:szCs w:val="23"/>
        </w:rPr>
      </w:pPr>
      <w:del w:id="186" w:author="Stan Cox" w:date="2016-11-18T15:48:00Z">
        <w:r w:rsidDel="0025608D">
          <w:rPr>
            <w:sz w:val="23"/>
            <w:szCs w:val="23"/>
          </w:rPr>
          <w:delText>Final warnings concerning Judaizers</w:delText>
        </w:r>
      </w:del>
      <w:proofErr w:type="spellStart"/>
      <w:ins w:id="187" w:author="Stan Cox" w:date="2017-01-07T18:57:00Z">
        <w:r w:rsidR="00B85E0A">
          <w:rPr>
            <w:sz w:val="23"/>
            <w:szCs w:val="23"/>
          </w:rPr>
          <w:t>Tychicus</w:t>
        </w:r>
        <w:proofErr w:type="spellEnd"/>
        <w:r w:rsidR="00B85E0A">
          <w:rPr>
            <w:sz w:val="23"/>
            <w:szCs w:val="23"/>
          </w:rPr>
          <w:t xml:space="preserve"> to be sent to </w:t>
        </w:r>
        <w:proofErr w:type="spellStart"/>
        <w:r w:rsidR="00B85E0A">
          <w:rPr>
            <w:sz w:val="23"/>
            <w:szCs w:val="23"/>
          </w:rPr>
          <w:t>Colosse</w:t>
        </w:r>
        <w:proofErr w:type="spellEnd"/>
        <w:r w:rsidR="00B85E0A">
          <w:rPr>
            <w:sz w:val="23"/>
            <w:szCs w:val="23"/>
          </w:rPr>
          <w:t xml:space="preserve"> with </w:t>
        </w:r>
        <w:proofErr w:type="spellStart"/>
        <w:r w:rsidR="00B85E0A">
          <w:rPr>
            <w:sz w:val="23"/>
            <w:szCs w:val="23"/>
          </w:rPr>
          <w:t>Onesimus</w:t>
        </w:r>
      </w:ins>
      <w:proofErr w:type="spellEnd"/>
      <w:r>
        <w:rPr>
          <w:sz w:val="23"/>
          <w:szCs w:val="23"/>
        </w:rPr>
        <w:t xml:space="preserve"> (</w:t>
      </w:r>
      <w:ins w:id="188" w:author="Stan Cox" w:date="2017-01-07T18:57:00Z">
        <w:r w:rsidR="00B85E0A">
          <w:rPr>
            <w:sz w:val="23"/>
            <w:szCs w:val="23"/>
          </w:rPr>
          <w:t>4:7-9</w:t>
        </w:r>
      </w:ins>
      <w:del w:id="189" w:author="Stan Cox" w:date="2016-11-18T15:48:00Z">
        <w:r w:rsidDel="0025608D">
          <w:rPr>
            <w:sz w:val="23"/>
            <w:szCs w:val="23"/>
          </w:rPr>
          <w:delText>6:11-16</w:delText>
        </w:r>
      </w:del>
      <w:r>
        <w:rPr>
          <w:sz w:val="23"/>
          <w:szCs w:val="23"/>
        </w:rPr>
        <w:t>)</w:t>
      </w:r>
    </w:p>
    <w:p w:rsidR="004B6508" w:rsidRPr="004B6508" w:rsidRDefault="004B6508" w:rsidP="004B6508">
      <w:pPr>
        <w:pStyle w:val="ListParagraph"/>
        <w:numPr>
          <w:ilvl w:val="1"/>
          <w:numId w:val="12"/>
        </w:numPr>
        <w:spacing w:after="0" w:line="240" w:lineRule="auto"/>
        <w:ind w:left="720"/>
        <w:rPr>
          <w:b/>
          <w:sz w:val="23"/>
          <w:szCs w:val="23"/>
        </w:rPr>
      </w:pPr>
      <w:del w:id="190" w:author="Stan Cox" w:date="2016-11-18T15:48:00Z">
        <w:r w:rsidDel="0025608D">
          <w:rPr>
            <w:sz w:val="23"/>
            <w:szCs w:val="23"/>
          </w:rPr>
          <w:delText>Appeal based on personal suffering</w:delText>
        </w:r>
      </w:del>
      <w:ins w:id="191" w:author="Stan Cox" w:date="2017-01-07T18:57:00Z">
        <w:r w:rsidR="00B85E0A">
          <w:rPr>
            <w:sz w:val="23"/>
            <w:szCs w:val="23"/>
          </w:rPr>
          <w:t>Greetings from some who are with Paul</w:t>
        </w:r>
      </w:ins>
      <w:r>
        <w:rPr>
          <w:sz w:val="23"/>
          <w:szCs w:val="23"/>
        </w:rPr>
        <w:t xml:space="preserve"> </w:t>
      </w:r>
      <w:ins w:id="192" w:author="Stan Cox" w:date="2017-01-07T18:58:00Z">
        <w:r w:rsidR="00B85E0A">
          <w:rPr>
            <w:sz w:val="23"/>
            <w:szCs w:val="23"/>
          </w:rPr>
          <w:t xml:space="preserve">           </w:t>
        </w:r>
      </w:ins>
      <w:r>
        <w:rPr>
          <w:sz w:val="23"/>
          <w:szCs w:val="23"/>
        </w:rPr>
        <w:t>(</w:t>
      </w:r>
      <w:del w:id="193" w:author="Stan Cox" w:date="2016-11-18T15:48:00Z">
        <w:r w:rsidDel="0025608D">
          <w:rPr>
            <w:sz w:val="23"/>
            <w:szCs w:val="23"/>
          </w:rPr>
          <w:delText>6:17)</w:delText>
        </w:r>
      </w:del>
      <w:ins w:id="194" w:author="Stan Cox" w:date="2017-01-07T18:58:00Z">
        <w:r w:rsidR="00B85E0A">
          <w:rPr>
            <w:sz w:val="23"/>
            <w:szCs w:val="23"/>
          </w:rPr>
          <w:t>4:10-14)</w:t>
        </w:r>
      </w:ins>
    </w:p>
    <w:p w:rsidR="004B6508" w:rsidRPr="00B85E0A" w:rsidRDefault="004B6508" w:rsidP="004B6508">
      <w:pPr>
        <w:pStyle w:val="ListParagraph"/>
        <w:numPr>
          <w:ilvl w:val="1"/>
          <w:numId w:val="12"/>
        </w:numPr>
        <w:spacing w:after="0" w:line="240" w:lineRule="auto"/>
        <w:ind w:left="720"/>
        <w:rPr>
          <w:ins w:id="195" w:author="Stan Cox" w:date="2017-01-07T18:58:00Z"/>
          <w:b/>
          <w:sz w:val="23"/>
          <w:szCs w:val="23"/>
        </w:rPr>
      </w:pPr>
      <w:del w:id="196" w:author="Stan Cox" w:date="2016-11-18T15:48:00Z">
        <w:r w:rsidDel="0025608D">
          <w:rPr>
            <w:sz w:val="23"/>
            <w:szCs w:val="23"/>
          </w:rPr>
          <w:delText xml:space="preserve">Farewell </w:delText>
        </w:r>
      </w:del>
      <w:ins w:id="197" w:author="Stan Cox" w:date="2017-01-07T18:58:00Z">
        <w:r w:rsidR="00B85E0A">
          <w:rPr>
            <w:sz w:val="23"/>
            <w:szCs w:val="23"/>
          </w:rPr>
          <w:t>Final salutations and directions</w:t>
        </w:r>
      </w:ins>
      <w:ins w:id="198" w:author="Stan Cox" w:date="2016-11-18T15:48:00Z">
        <w:r w:rsidR="0025608D">
          <w:rPr>
            <w:sz w:val="23"/>
            <w:szCs w:val="23"/>
          </w:rPr>
          <w:t xml:space="preserve"> </w:t>
        </w:r>
      </w:ins>
      <w:r>
        <w:rPr>
          <w:sz w:val="23"/>
          <w:szCs w:val="23"/>
        </w:rPr>
        <w:t>(</w:t>
      </w:r>
      <w:del w:id="199" w:author="Stan Cox" w:date="2016-11-18T15:48:00Z">
        <w:r w:rsidDel="0025608D">
          <w:rPr>
            <w:sz w:val="23"/>
            <w:szCs w:val="23"/>
          </w:rPr>
          <w:delText>6:18</w:delText>
        </w:r>
      </w:del>
      <w:ins w:id="200" w:author="Stan Cox" w:date="2016-11-18T15:48:00Z">
        <w:r w:rsidR="00B85E0A">
          <w:rPr>
            <w:sz w:val="23"/>
            <w:szCs w:val="23"/>
          </w:rPr>
          <w:t>4:15-17</w:t>
        </w:r>
      </w:ins>
      <w:r>
        <w:rPr>
          <w:sz w:val="23"/>
          <w:szCs w:val="23"/>
        </w:rPr>
        <w:t>)</w:t>
      </w:r>
    </w:p>
    <w:p w:rsidR="00B85E0A" w:rsidRPr="00B85E0A" w:rsidRDefault="00B85E0A" w:rsidP="00B85E0A">
      <w:pPr>
        <w:pStyle w:val="ListParagraph"/>
        <w:numPr>
          <w:ilvl w:val="0"/>
          <w:numId w:val="12"/>
        </w:numPr>
        <w:spacing w:after="0" w:line="240" w:lineRule="auto"/>
        <w:ind w:left="180" w:hanging="180"/>
        <w:rPr>
          <w:b/>
          <w:sz w:val="23"/>
          <w:szCs w:val="23"/>
        </w:rPr>
      </w:pPr>
      <w:ins w:id="201" w:author="Stan Cox" w:date="2017-01-07T18:58:00Z">
        <w:r w:rsidRPr="00B85E0A">
          <w:rPr>
            <w:b/>
            <w:sz w:val="23"/>
            <w:szCs w:val="23"/>
          </w:rPr>
          <w:t>Paul’s Personal Signature (4:18)</w:t>
        </w:r>
      </w:ins>
    </w:p>
    <w:p w:rsidR="00E60597" w:rsidRPr="00736072" w:rsidRDefault="00E60597" w:rsidP="00E60597">
      <w:pPr>
        <w:tabs>
          <w:tab w:val="left" w:pos="990"/>
        </w:tabs>
        <w:spacing w:after="0" w:line="240" w:lineRule="auto"/>
        <w:rPr>
          <w:sz w:val="24"/>
          <w:szCs w:val="24"/>
        </w:rPr>
      </w:pPr>
    </w:p>
    <w:p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 xml:space="preserve">Purpose in Writing </w:t>
      </w:r>
      <w:ins w:id="202" w:author="Stan Cox" w:date="2016-11-18T15:49:00Z">
        <w:r w:rsidR="0025608D">
          <w:rPr>
            <w:b/>
            <w:sz w:val="28"/>
            <w:szCs w:val="28"/>
          </w:rPr>
          <w:t>[Book]</w:t>
        </w:r>
      </w:ins>
      <w:del w:id="203" w:author="Stan Cox [2]" w:date="2016-02-14T08:56:00Z">
        <w:r w:rsidR="00B661CB" w:rsidDel="00465ADC">
          <w:rPr>
            <w:b/>
            <w:sz w:val="28"/>
            <w:szCs w:val="28"/>
          </w:rPr>
          <w:delText>2</w:delText>
        </w:r>
        <w:r w:rsidR="0062060A" w:rsidDel="00465ADC">
          <w:rPr>
            <w:b/>
            <w:sz w:val="28"/>
            <w:szCs w:val="28"/>
          </w:rPr>
          <w:delText xml:space="preserve"> Corinthians</w:delText>
        </w:r>
      </w:del>
      <w:ins w:id="204" w:author="Stan Cox [2]" w:date="2016-02-14T08:56:00Z">
        <w:del w:id="205" w:author="Stan Cox" w:date="2016-11-18T15:39:00Z">
          <w:r w:rsidR="00465ADC" w:rsidDel="0025608D">
            <w:rPr>
              <w:b/>
              <w:sz w:val="28"/>
              <w:szCs w:val="28"/>
            </w:rPr>
            <w:delText>Galatians</w:delText>
          </w:r>
        </w:del>
      </w:ins>
    </w:p>
    <w:p w:rsidR="008E4FD7" w:rsidRPr="00736072" w:rsidRDefault="008E4FD7" w:rsidP="008E4FD7">
      <w:pPr>
        <w:spacing w:after="0" w:line="240" w:lineRule="auto"/>
        <w:rPr>
          <w:sz w:val="8"/>
          <w:szCs w:val="8"/>
        </w:rPr>
      </w:pPr>
    </w:p>
    <w:p w:rsidR="008E4FD7" w:rsidDel="0025608D" w:rsidRDefault="00A8443D" w:rsidP="008E4FD7">
      <w:pPr>
        <w:pStyle w:val="ListParagraph"/>
        <w:numPr>
          <w:ilvl w:val="0"/>
          <w:numId w:val="26"/>
        </w:numPr>
        <w:spacing w:after="0" w:line="240" w:lineRule="auto"/>
        <w:ind w:left="360"/>
        <w:rPr>
          <w:del w:id="206" w:author="Stan Cox" w:date="2016-11-18T15:39:00Z"/>
          <w:sz w:val="24"/>
          <w:szCs w:val="24"/>
        </w:rPr>
      </w:pPr>
      <w:del w:id="207" w:author="Stan Cox" w:date="2016-11-18T15:39:00Z">
        <w:r w:rsidDel="0025608D">
          <w:rPr>
            <w:sz w:val="24"/>
            <w:szCs w:val="24"/>
          </w:rPr>
          <w:delText>His letter is an authoritative, and rather severe denunciation of Judaizing doctrine.  (cf. Gala</w:delText>
        </w:r>
        <w:r w:rsidR="00C35E41" w:rsidDel="0025608D">
          <w:rPr>
            <w:sz w:val="24"/>
            <w:szCs w:val="24"/>
          </w:rPr>
          <w:delText>-</w:delText>
        </w:r>
        <w:r w:rsidDel="0025608D">
          <w:rPr>
            <w:sz w:val="24"/>
            <w:szCs w:val="24"/>
          </w:rPr>
          <w:delText>tians 1:6-9).  The doctrine was leading the Galatians into apostasy.</w:delText>
        </w:r>
      </w:del>
    </w:p>
    <w:p w:rsidR="0025608D" w:rsidRDefault="00A8443D" w:rsidP="008E4FD7">
      <w:pPr>
        <w:pStyle w:val="ListParagraph"/>
        <w:numPr>
          <w:ilvl w:val="0"/>
          <w:numId w:val="26"/>
        </w:numPr>
        <w:spacing w:after="0" w:line="240" w:lineRule="auto"/>
        <w:ind w:left="360"/>
        <w:rPr>
          <w:ins w:id="208" w:author="Stan Cox" w:date="2016-11-18T15:39:00Z"/>
          <w:sz w:val="24"/>
          <w:szCs w:val="24"/>
        </w:rPr>
      </w:pPr>
      <w:del w:id="209" w:author="Stan Cox" w:date="2016-11-18T15:39:00Z">
        <w:r w:rsidDel="0025608D">
          <w:rPr>
            <w:sz w:val="24"/>
            <w:szCs w:val="24"/>
          </w:rPr>
          <w:delText>The letter consists primarily of a denunciation of the contention that justification can be obtained through the Law of Moses</w:delText>
        </w:r>
      </w:del>
      <w:ins w:id="210" w:author="Stan Cox" w:date="2017-01-07T17:25:00Z">
        <w:r w:rsidR="002207C0">
          <w:rPr>
            <w:sz w:val="24"/>
            <w:szCs w:val="24"/>
          </w:rPr>
          <w:t>There apparently was a philosophical influence that was endangering the faith of the Colossians (2:1,8)</w:t>
        </w:r>
      </w:ins>
      <w:ins w:id="211" w:author="Stan Cox" w:date="2017-01-07T17:29:00Z">
        <w:r w:rsidR="002207C0">
          <w:rPr>
            <w:sz w:val="24"/>
            <w:szCs w:val="24"/>
          </w:rPr>
          <w:t>.</w:t>
        </w:r>
      </w:ins>
    </w:p>
    <w:p w:rsidR="002207C0" w:rsidRDefault="002207C0" w:rsidP="008E4FD7">
      <w:pPr>
        <w:pStyle w:val="ListParagraph"/>
        <w:numPr>
          <w:ilvl w:val="0"/>
          <w:numId w:val="26"/>
        </w:numPr>
        <w:spacing w:after="0" w:line="240" w:lineRule="auto"/>
        <w:ind w:left="360"/>
        <w:rPr>
          <w:ins w:id="212" w:author="Stan Cox" w:date="2017-01-07T17:28:00Z"/>
          <w:sz w:val="24"/>
          <w:szCs w:val="24"/>
        </w:rPr>
      </w:pPr>
      <w:ins w:id="213" w:author="Stan Cox" w:date="2016-11-18T15:39:00Z">
        <w:r>
          <w:rPr>
            <w:sz w:val="24"/>
            <w:szCs w:val="24"/>
          </w:rPr>
          <w:t>This philosophy apparently included a challenge to the primacy of Jesus Christ, as Paul made special reference to it (1:19; 2:9</w:t>
        </w:r>
      </w:ins>
      <w:ins w:id="214" w:author="Stan Cox" w:date="2017-01-07T17:27:00Z">
        <w:r>
          <w:rPr>
            <w:sz w:val="24"/>
            <w:szCs w:val="24"/>
          </w:rPr>
          <w:t>-10</w:t>
        </w:r>
      </w:ins>
      <w:ins w:id="215" w:author="Stan Cox" w:date="2016-11-18T15:39:00Z">
        <w:r>
          <w:rPr>
            <w:sz w:val="24"/>
            <w:szCs w:val="24"/>
          </w:rPr>
          <w:t>)</w:t>
        </w:r>
      </w:ins>
      <w:ins w:id="216" w:author="Stan Cox" w:date="2017-01-07T17:29:00Z">
        <w:r>
          <w:rPr>
            <w:sz w:val="24"/>
            <w:szCs w:val="24"/>
          </w:rPr>
          <w:t>.</w:t>
        </w:r>
      </w:ins>
    </w:p>
    <w:p w:rsidR="00A56CBF" w:rsidRDefault="002207C0" w:rsidP="008E4FD7">
      <w:pPr>
        <w:pStyle w:val="ListParagraph"/>
        <w:numPr>
          <w:ilvl w:val="0"/>
          <w:numId w:val="26"/>
        </w:numPr>
        <w:spacing w:after="0" w:line="240" w:lineRule="auto"/>
        <w:ind w:left="360"/>
        <w:rPr>
          <w:sz w:val="24"/>
          <w:szCs w:val="24"/>
        </w:rPr>
      </w:pPr>
      <w:ins w:id="217" w:author="Stan Cox" w:date="2017-01-07T17:28:00Z">
        <w:r>
          <w:rPr>
            <w:sz w:val="24"/>
            <w:szCs w:val="24"/>
          </w:rPr>
          <w:t>Paul’s letter was primarily a defense (apology) for the Christ and the Christian faith.</w:t>
        </w:r>
      </w:ins>
      <w:del w:id="218" w:author="Stan Cox" w:date="2017-01-07T17:26:00Z">
        <w:r w:rsidR="00A56CBF" w:rsidDel="002207C0">
          <w:rPr>
            <w:sz w:val="24"/>
            <w:szCs w:val="24"/>
          </w:rPr>
          <w:delText>.</w:delText>
        </w:r>
      </w:del>
    </w:p>
    <w:p w:rsidR="00735B68" w:rsidRPr="00736072" w:rsidRDefault="00735B68" w:rsidP="008E4FD7">
      <w:pPr>
        <w:spacing w:after="0" w:line="240" w:lineRule="auto"/>
        <w:rPr>
          <w:sz w:val="24"/>
          <w:szCs w:val="24"/>
        </w:rPr>
      </w:pPr>
    </w:p>
    <w:p w:rsidR="00735B68" w:rsidRPr="00735B68" w:rsidRDefault="00735B68" w:rsidP="00735B68">
      <w:pPr>
        <w:spacing w:after="0" w:line="240" w:lineRule="auto"/>
        <w:jc w:val="center"/>
        <w:rPr>
          <w:b/>
          <w:sz w:val="28"/>
          <w:szCs w:val="28"/>
        </w:rPr>
      </w:pPr>
      <w:del w:id="219" w:author="Stan Cox" w:date="2016-11-18T15:39:00Z">
        <w:r w:rsidRPr="00735B68" w:rsidDel="0025608D">
          <w:rPr>
            <w:b/>
            <w:sz w:val="28"/>
            <w:szCs w:val="28"/>
          </w:rPr>
          <w:delText xml:space="preserve">Chapter </w:delText>
        </w:r>
      </w:del>
      <w:ins w:id="220" w:author="Stan Cox" w:date="2017-01-07T17:29:00Z">
        <w:r w:rsidR="002207C0">
          <w:rPr>
            <w:b/>
            <w:sz w:val="28"/>
            <w:szCs w:val="28"/>
          </w:rPr>
          <w:t>Chapter</w:t>
        </w:r>
      </w:ins>
      <w:ins w:id="221" w:author="Stan Cox" w:date="2016-11-18T15:39:00Z">
        <w:r w:rsidR="0025608D">
          <w:rPr>
            <w:b/>
            <w:sz w:val="28"/>
            <w:szCs w:val="28"/>
          </w:rPr>
          <w:t xml:space="preserve"> </w:t>
        </w:r>
      </w:ins>
      <w:r w:rsidRPr="00735B68">
        <w:rPr>
          <w:b/>
          <w:sz w:val="28"/>
          <w:szCs w:val="28"/>
        </w:rPr>
        <w:t>Synops</w:t>
      </w:r>
      <w:del w:id="222" w:author="Stan Cox" w:date="2016-11-18T15:39:00Z">
        <w:r w:rsidR="0046688E" w:rsidDel="0025608D">
          <w:rPr>
            <w:b/>
            <w:sz w:val="28"/>
            <w:szCs w:val="28"/>
          </w:rPr>
          <w:delText>e</w:delText>
        </w:r>
        <w:r w:rsidRPr="00735B68" w:rsidDel="0025608D">
          <w:rPr>
            <w:b/>
            <w:sz w:val="28"/>
            <w:szCs w:val="28"/>
          </w:rPr>
          <w:delText>s</w:delText>
        </w:r>
      </w:del>
      <w:ins w:id="223" w:author="Stan Cox" w:date="2016-11-18T15:39:00Z">
        <w:r w:rsidR="0025608D">
          <w:rPr>
            <w:b/>
            <w:sz w:val="28"/>
            <w:szCs w:val="28"/>
          </w:rPr>
          <w:t>is</w:t>
        </w:r>
      </w:ins>
    </w:p>
    <w:p w:rsidR="00735B68" w:rsidRPr="00736072" w:rsidRDefault="00735B68" w:rsidP="008E4FD7">
      <w:pPr>
        <w:spacing w:after="0" w:line="240" w:lineRule="auto"/>
        <w:rPr>
          <w:sz w:val="8"/>
          <w:szCs w:val="8"/>
        </w:rPr>
      </w:pPr>
    </w:p>
    <w:p w:rsidR="00735B68" w:rsidRDefault="00E17773" w:rsidP="00735B68">
      <w:pPr>
        <w:pStyle w:val="ListParagraph"/>
        <w:numPr>
          <w:ilvl w:val="0"/>
          <w:numId w:val="27"/>
        </w:numPr>
        <w:spacing w:after="0" w:line="240" w:lineRule="auto"/>
        <w:ind w:left="360"/>
        <w:rPr>
          <w:sz w:val="24"/>
          <w:szCs w:val="24"/>
        </w:rPr>
      </w:pPr>
      <w:del w:id="224" w:author="Stan Cox" w:date="2016-11-18T15:39:00Z">
        <w:r w:rsidDel="0025608D">
          <w:rPr>
            <w:sz w:val="24"/>
            <w:szCs w:val="24"/>
          </w:rPr>
          <w:delText xml:space="preserve">After his greeting, Paul </w:delText>
        </w:r>
        <w:r w:rsidR="00181D65" w:rsidDel="0025608D">
          <w:rPr>
            <w:sz w:val="24"/>
            <w:szCs w:val="24"/>
          </w:rPr>
          <w:delText>admonishes the Galatians for being taken in by men’s perversion of the gospel.  He defends the gospel he preached as a product of God, not men.  He did this by defending his office as an apostle</w:delText>
        </w:r>
      </w:del>
      <w:ins w:id="225" w:author="Stan Cox" w:date="2017-01-07T19:01:00Z">
        <w:r w:rsidR="00B85E0A">
          <w:rPr>
            <w:sz w:val="24"/>
            <w:szCs w:val="24"/>
          </w:rPr>
          <w:t>After Paul greets the church, he expresses thanksgiving for their faith, steadfastness, and work in the gospel.  He immediately addre</w:t>
        </w:r>
      </w:ins>
      <w:ins w:id="226" w:author="Stan Cox" w:date="2017-01-07T19:02:00Z">
        <w:r w:rsidR="00B85E0A">
          <w:rPr>
            <w:sz w:val="24"/>
            <w:szCs w:val="24"/>
          </w:rPr>
          <w:t>sses the central purpose of his writing, extolling Jesus Christ as Preeminent</w:t>
        </w:r>
      </w:ins>
      <w:ins w:id="227" w:author="Stan Cox" w:date="2017-01-07T19:03:00Z">
        <w:r w:rsidR="00B85E0A">
          <w:rPr>
            <w:sz w:val="24"/>
            <w:szCs w:val="24"/>
          </w:rPr>
          <w:t xml:space="preserve"> as the Divine Creator, and Head of the church</w:t>
        </w:r>
      </w:ins>
      <w:r w:rsidR="00181D65">
        <w:rPr>
          <w:sz w:val="24"/>
          <w:szCs w:val="24"/>
        </w:rPr>
        <w:t>.</w:t>
      </w:r>
      <w:ins w:id="228" w:author="Stan Cox" w:date="2017-01-07T19:03:00Z">
        <w:r w:rsidR="00B85E0A">
          <w:rPr>
            <w:sz w:val="24"/>
            <w:szCs w:val="24"/>
          </w:rPr>
          <w:t xml:space="preserve">  He notes their faithfulness as the cause of their reconciliation with Christ, and calls on them to continue </w:t>
        </w:r>
      </w:ins>
      <w:ins w:id="229" w:author="Stan Cox" w:date="2017-01-07T19:05:00Z">
        <w:r w:rsidR="00B85E0A">
          <w:rPr>
            <w:sz w:val="24"/>
            <w:szCs w:val="24"/>
          </w:rPr>
          <w:t>steadfastly.  He expressed pleasure in the sacrifices he made as a minister of the Lord, in service to them</w:t>
        </w:r>
      </w:ins>
      <w:ins w:id="230" w:author="Stan Cox" w:date="2017-01-07T19:03:00Z">
        <w:r w:rsidR="00B85E0A">
          <w:rPr>
            <w:sz w:val="24"/>
            <w:szCs w:val="24"/>
          </w:rPr>
          <w:t>.</w:t>
        </w:r>
      </w:ins>
    </w:p>
    <w:p w:rsidR="0062060A" w:rsidRDefault="00181D65" w:rsidP="00735B68">
      <w:pPr>
        <w:pStyle w:val="ListParagraph"/>
        <w:numPr>
          <w:ilvl w:val="0"/>
          <w:numId w:val="27"/>
        </w:numPr>
        <w:spacing w:after="0" w:line="240" w:lineRule="auto"/>
        <w:ind w:left="360"/>
        <w:rPr>
          <w:sz w:val="24"/>
          <w:szCs w:val="24"/>
        </w:rPr>
      </w:pPr>
      <w:del w:id="231" w:author="Stan Cox" w:date="2016-11-18T15:39:00Z">
        <w:r w:rsidDel="0025608D">
          <w:rPr>
            <w:sz w:val="24"/>
            <w:szCs w:val="24"/>
          </w:rPr>
          <w:delText>Paul continues defending the gospel against the Judaizers, expressing an unwillingness to compromise in any way with their error.  He even withstood Peter when his fellow apostle’s courage had faltered in the face of these men of strife</w:delText>
        </w:r>
      </w:del>
      <w:ins w:id="232" w:author="Stan Cox" w:date="2017-01-07T19:06:00Z">
        <w:r w:rsidR="00B85E0A">
          <w:rPr>
            <w:sz w:val="24"/>
            <w:szCs w:val="24"/>
          </w:rPr>
          <w:t xml:space="preserve">In this chapter, Paul directly addresses the evil influence among the Colossians.  An empty philosophy, though proclaimed </w:t>
        </w:r>
      </w:ins>
      <w:ins w:id="233" w:author="Stan Cox" w:date="2017-01-07T19:07:00Z">
        <w:r w:rsidR="00B85E0A">
          <w:rPr>
            <w:sz w:val="24"/>
            <w:szCs w:val="24"/>
          </w:rPr>
          <w:t>with</w:t>
        </w:r>
      </w:ins>
      <w:ins w:id="234" w:author="Stan Cox" w:date="2017-01-07T19:06:00Z">
        <w:r w:rsidR="00B85E0A">
          <w:rPr>
            <w:sz w:val="24"/>
            <w:szCs w:val="24"/>
          </w:rPr>
          <w:t xml:space="preserve"> persuasive words.  He warns them not to be cheated from </w:t>
        </w:r>
        <w:r w:rsidR="00B85E0A">
          <w:rPr>
            <w:sz w:val="24"/>
            <w:szCs w:val="24"/>
          </w:rPr>
          <w:lastRenderedPageBreak/>
          <w:t xml:space="preserve">the perfection which comes through their relationship </w:t>
        </w:r>
      </w:ins>
      <w:ins w:id="235" w:author="Stan Cox" w:date="2017-01-07T19:07:00Z">
        <w:r w:rsidR="00B85E0A">
          <w:rPr>
            <w:sz w:val="24"/>
            <w:szCs w:val="24"/>
          </w:rPr>
          <w:t>with the Christ</w:t>
        </w:r>
      </w:ins>
      <w:r>
        <w:rPr>
          <w:sz w:val="24"/>
          <w:szCs w:val="24"/>
        </w:rPr>
        <w:t>.</w:t>
      </w:r>
      <w:ins w:id="236" w:author="Stan Cox" w:date="2017-01-07T19:07:00Z">
        <w:r w:rsidR="00B85E0A">
          <w:rPr>
            <w:sz w:val="24"/>
            <w:szCs w:val="24"/>
          </w:rPr>
          <w:t xml:space="preserve"> </w:t>
        </w:r>
      </w:ins>
      <w:ins w:id="237" w:author="Stan Cox" w:date="2017-01-07T19:10:00Z">
        <w:r w:rsidR="00B85E0A">
          <w:rPr>
            <w:sz w:val="24"/>
            <w:szCs w:val="24"/>
          </w:rPr>
          <w:t xml:space="preserve">  He notes that any man made religious commandments and restrictions have no authority and no value to the one who would serve God.  They are mere shadows of the preeminent Christ.</w:t>
        </w:r>
      </w:ins>
    </w:p>
    <w:p w:rsidR="0062060A" w:rsidRDefault="00BF682E" w:rsidP="00735B68">
      <w:pPr>
        <w:pStyle w:val="ListParagraph"/>
        <w:numPr>
          <w:ilvl w:val="0"/>
          <w:numId w:val="27"/>
        </w:numPr>
        <w:spacing w:after="0" w:line="240" w:lineRule="auto"/>
        <w:ind w:left="360"/>
        <w:rPr>
          <w:sz w:val="24"/>
          <w:szCs w:val="24"/>
        </w:rPr>
      </w:pPr>
      <w:r>
        <w:rPr>
          <w:b/>
          <w:noProof/>
          <w:sz w:val="28"/>
          <w:szCs w:val="28"/>
        </w:rPr>
        <mc:AlternateContent>
          <mc:Choice Requires="wps">
            <w:drawing>
              <wp:anchor distT="0" distB="0" distL="114300" distR="114300" simplePos="0" relativeHeight="251671552" behindDoc="0" locked="1" layoutInCell="1" allowOverlap="1" wp14:anchorId="3B45C2DB" wp14:editId="7E51320F">
                <wp:simplePos x="0" y="0"/>
                <wp:positionH relativeFrom="margin">
                  <wp:posOffset>152400</wp:posOffset>
                </wp:positionH>
                <wp:positionV relativeFrom="page">
                  <wp:posOffset>822960</wp:posOffset>
                </wp:positionV>
                <wp:extent cx="6848856"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3CA7B" id="Straight Connector 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2pt,64.8pt" to="551.3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" strokecolor="black [3213]">
                <w10:wrap anchorx="margin" anchory="page"/>
                <w10:anchorlock/>
              </v:line>
            </w:pict>
          </mc:Fallback>
        </mc:AlternateContent>
      </w:r>
      <w:del w:id="238" w:author="Stan Cox" w:date="2016-11-18T15:39:00Z">
        <w:r w:rsidR="00EE6D3E" w:rsidDel="0025608D">
          <w:rPr>
            <w:sz w:val="24"/>
            <w:szCs w:val="24"/>
          </w:rPr>
          <w:delText xml:space="preserve">Paul </w:delText>
        </w:r>
        <w:r w:rsidR="00181D65" w:rsidDel="0025608D">
          <w:rPr>
            <w:sz w:val="24"/>
            <w:szCs w:val="24"/>
          </w:rPr>
          <w:delText>argues justification by faith, separate from the works of the law</w:delText>
        </w:r>
        <w:r w:rsidR="00EE6D3E" w:rsidDel="0025608D">
          <w:rPr>
            <w:sz w:val="24"/>
            <w:szCs w:val="24"/>
          </w:rPr>
          <w:delText>.</w:delText>
        </w:r>
        <w:r w:rsidR="00181D65" w:rsidDel="0025608D">
          <w:rPr>
            <w:sz w:val="24"/>
            <w:szCs w:val="24"/>
          </w:rPr>
          <w:delText xml:space="preserve">  He points out that the law is, in a sense, a “curse,” and that the promise of eternity is found through faith in Christ.  Christ is our </w:delText>
        </w:r>
        <w:r w:rsidR="00CA51E3" w:rsidDel="0025608D">
          <w:rPr>
            <w:sz w:val="24"/>
            <w:szCs w:val="24"/>
          </w:rPr>
          <w:delText>R</w:delText>
        </w:r>
        <w:r w:rsidR="00181D65" w:rsidDel="0025608D">
          <w:rPr>
            <w:sz w:val="24"/>
            <w:szCs w:val="24"/>
          </w:rPr>
          <w:delText>edeemer</w:delText>
        </w:r>
        <w:r w:rsidR="00CA51E3" w:rsidDel="0025608D">
          <w:rPr>
            <w:sz w:val="24"/>
            <w:szCs w:val="24"/>
          </w:rPr>
          <w:delText>.  He argues that the law served a purpose, to bring us to Christ.  But, it no longer is authoritative, because the covenant of Christ has superseded it.  Both Jew and Gentile (all mankind) has hope because of this change</w:delText>
        </w:r>
      </w:del>
      <w:ins w:id="239" w:author="Stan Cox" w:date="2017-01-07T19:11:00Z">
        <w:r w:rsidR="00B85E0A">
          <w:rPr>
            <w:sz w:val="24"/>
            <w:szCs w:val="24"/>
          </w:rPr>
          <w:t xml:space="preserve">He calls upon them to refrain from immoral actions, and instead to live righteous lives.  He </w:t>
        </w:r>
      </w:ins>
      <w:ins w:id="240" w:author="Stan Cox" w:date="2017-01-07T19:12:00Z">
        <w:r w:rsidR="00B85E0A">
          <w:rPr>
            <w:sz w:val="24"/>
            <w:szCs w:val="24"/>
          </w:rPr>
          <w:t>enumerates aspects of a Christian character, and calls upon them to live under Christ</w:t>
        </w:r>
      </w:ins>
      <w:ins w:id="241" w:author="Stan Cox" w:date="2017-01-07T19:13:00Z">
        <w:r w:rsidR="00B85E0A">
          <w:rPr>
            <w:sz w:val="24"/>
            <w:szCs w:val="24"/>
          </w:rPr>
          <w:t>’s authority</w:t>
        </w:r>
      </w:ins>
      <w:r w:rsidR="00CA51E3">
        <w:rPr>
          <w:sz w:val="24"/>
          <w:szCs w:val="24"/>
        </w:rPr>
        <w:t>.</w:t>
      </w:r>
      <w:ins w:id="242" w:author="Stan Cox" w:date="2017-01-07T19:13:00Z">
        <w:r w:rsidR="00B85E0A">
          <w:rPr>
            <w:sz w:val="24"/>
            <w:szCs w:val="24"/>
          </w:rPr>
          <w:t xml:space="preserve">  He specifically gives instructions to wives, husbands, children, fathers, slaves (and masters, 4:1).</w:t>
        </w:r>
      </w:ins>
    </w:p>
    <w:p w:rsidR="0062060A" w:rsidDel="0025608D" w:rsidRDefault="00B85E0A" w:rsidP="00735B68">
      <w:pPr>
        <w:pStyle w:val="ListParagraph"/>
        <w:numPr>
          <w:ilvl w:val="0"/>
          <w:numId w:val="27"/>
        </w:numPr>
        <w:spacing w:after="0" w:line="240" w:lineRule="auto"/>
        <w:ind w:left="360"/>
        <w:rPr>
          <w:del w:id="243" w:author="Stan Cox" w:date="2016-11-18T15:40:00Z"/>
          <w:sz w:val="24"/>
          <w:szCs w:val="24"/>
        </w:rPr>
      </w:pPr>
      <w:ins w:id="244" w:author="Stan Cox" w:date="2017-01-07T19:14:00Z">
        <w:r>
          <w:rPr>
            <w:sz w:val="24"/>
            <w:szCs w:val="24"/>
          </w:rPr>
          <w:t>He closes his epistle with further admonitions to pray</w:t>
        </w:r>
      </w:ins>
      <w:ins w:id="245" w:author="Stan Cox" w:date="2017-01-07T19:15:00Z">
        <w:r>
          <w:rPr>
            <w:sz w:val="24"/>
            <w:szCs w:val="24"/>
          </w:rPr>
          <w:t>er,</w:t>
        </w:r>
      </w:ins>
      <w:ins w:id="246" w:author="Stan Cox" w:date="2017-01-07T19:14:00Z">
        <w:r>
          <w:rPr>
            <w:sz w:val="24"/>
            <w:szCs w:val="24"/>
          </w:rPr>
          <w:t xml:space="preserve"> faithful living, and righteous speech</w:t>
        </w:r>
      </w:ins>
      <w:ins w:id="247" w:author="Stan Cox" w:date="2017-01-07T19:00:00Z">
        <w:r>
          <w:rPr>
            <w:sz w:val="24"/>
            <w:szCs w:val="24"/>
          </w:rPr>
          <w:t>.</w:t>
        </w:r>
      </w:ins>
      <w:del w:id="248" w:author="Stan Cox" w:date="2016-11-18T15:40:00Z">
        <w:r w:rsidR="007C6D9D" w:rsidDel="0025608D">
          <w:rPr>
            <w:sz w:val="24"/>
            <w:szCs w:val="24"/>
          </w:rPr>
          <w:delText>Because of Christ’s coming, the redeemed become children rather than slaves.  God is their Father, and they are His heirs according to promise.  Paul repeats his admonition to them, stating that their appeal to law is a return to bondage.  He was concerned that they might forfeit their salvation, and uses Sarah and Hagar to argue allegorically the folly of appealing to law for justification.  We are children of the free woman!</w:delText>
        </w:r>
      </w:del>
    </w:p>
    <w:p w:rsidR="0062060A" w:rsidDel="0025608D" w:rsidRDefault="007C6D9D" w:rsidP="00735B68">
      <w:pPr>
        <w:pStyle w:val="ListParagraph"/>
        <w:numPr>
          <w:ilvl w:val="0"/>
          <w:numId w:val="27"/>
        </w:numPr>
        <w:spacing w:after="0" w:line="240" w:lineRule="auto"/>
        <w:ind w:left="360"/>
        <w:rPr>
          <w:del w:id="249" w:author="Stan Cox" w:date="2016-11-18T15:40:00Z"/>
          <w:sz w:val="24"/>
          <w:szCs w:val="24"/>
        </w:rPr>
      </w:pPr>
      <w:del w:id="250" w:author="Stan Cox" w:date="2016-11-18T15:40:00Z">
        <w:r w:rsidDel="0025608D">
          <w:rPr>
            <w:sz w:val="24"/>
            <w:szCs w:val="24"/>
          </w:rPr>
          <w:delText>Paul calls for them to stand in the liberty granted in Christ, noting that an appeal to law invalidates their standing by grace.  He expresses disdain for the Judaizers, stating a willingness to see these ungodly men “cut themselves off” because of their destructive heresy</w:delText>
        </w:r>
        <w:r w:rsidR="00C45652" w:rsidDel="0025608D">
          <w:rPr>
            <w:sz w:val="24"/>
            <w:szCs w:val="24"/>
          </w:rPr>
          <w:delText>.</w:delText>
        </w:r>
        <w:r w:rsidDel="0025608D">
          <w:rPr>
            <w:sz w:val="24"/>
            <w:szCs w:val="24"/>
          </w:rPr>
          <w:delText xml:space="preserve">  In this chapter, he contrasts the lusts of the flesh with the fruit of the Spirit, calling them to a sanctified life, resisting their fleshly inclinations.</w:delText>
        </w:r>
      </w:del>
    </w:p>
    <w:p w:rsidR="0062060A" w:rsidRPr="00CA51E3" w:rsidRDefault="007C6D9D" w:rsidP="00CA51E3">
      <w:pPr>
        <w:pStyle w:val="ListParagraph"/>
        <w:numPr>
          <w:ilvl w:val="0"/>
          <w:numId w:val="27"/>
        </w:numPr>
        <w:spacing w:after="0" w:line="240" w:lineRule="auto"/>
        <w:ind w:left="360"/>
        <w:rPr>
          <w:sz w:val="24"/>
          <w:szCs w:val="24"/>
        </w:rPr>
      </w:pPr>
      <w:del w:id="251" w:author="Stan Cox" w:date="2016-11-18T15:40:00Z">
        <w:r w:rsidDel="0025608D">
          <w:rPr>
            <w:sz w:val="24"/>
            <w:szCs w:val="24"/>
          </w:rPr>
          <w:delText>As Paul brings his epistle to a close, he calls the Galatians to care for one another.  He is especially desirous that they concern themselves with each man’s spiritual welfare</w:delText>
        </w:r>
      </w:del>
      <w:ins w:id="252" w:author="Stan Cox [2]" w:date="2015-10-03T23:32:00Z">
        <w:del w:id="253" w:author="Stan Cox" w:date="2016-11-18T15:40:00Z">
          <w:r w:rsidR="00A13B47" w:rsidDel="0025608D">
            <w:rPr>
              <w:sz w:val="24"/>
              <w:szCs w:val="24"/>
            </w:rPr>
            <w:delText>.</w:delText>
          </w:r>
        </w:del>
      </w:ins>
      <w:del w:id="254" w:author="Stan Cox" w:date="2016-11-18T15:40:00Z">
        <w:r w:rsidDel="0025608D">
          <w:rPr>
            <w:sz w:val="24"/>
            <w:szCs w:val="24"/>
          </w:rPr>
          <w:delText xml:space="preserve">  He calls all to do good to all men, and ends his epistle with an extremely personal </w:delText>
        </w:r>
        <w:r w:rsidR="00680082" w:rsidDel="0025608D">
          <w:rPr>
            <w:sz w:val="24"/>
            <w:szCs w:val="24"/>
          </w:rPr>
          <w:delText>appeal to God on their behalf.</w:delText>
        </w:r>
      </w:del>
      <w:ins w:id="255" w:author="Stan Cox" w:date="2017-01-07T19:15:00Z">
        <w:r w:rsidR="00B85E0A">
          <w:rPr>
            <w:sz w:val="24"/>
            <w:szCs w:val="24"/>
          </w:rPr>
          <w:t xml:space="preserve">  He then ends with final greetings and instructions, including their responsibility to share the letter with the Christians in Laodicea.  Interestingly, he signs the letter with his own hand.</w:t>
        </w:r>
      </w:ins>
    </w:p>
    <w:p w:rsidR="00735B68" w:rsidRPr="00736072" w:rsidRDefault="00735B68" w:rsidP="00735B68">
      <w:pPr>
        <w:spacing w:after="0" w:line="240" w:lineRule="auto"/>
        <w:rPr>
          <w:sz w:val="24"/>
          <w:szCs w:val="24"/>
        </w:rPr>
      </w:pPr>
    </w:p>
    <w:p w:rsidR="00735B68" w:rsidRPr="00735B68" w:rsidRDefault="00735B68" w:rsidP="00735B68">
      <w:pPr>
        <w:spacing w:after="0" w:line="240" w:lineRule="auto"/>
        <w:jc w:val="center"/>
        <w:rPr>
          <w:b/>
          <w:sz w:val="28"/>
          <w:szCs w:val="28"/>
        </w:rPr>
      </w:pPr>
      <w:r w:rsidRPr="00735B68">
        <w:rPr>
          <w:b/>
          <w:sz w:val="28"/>
          <w:szCs w:val="28"/>
        </w:rPr>
        <w:t>Suggested Memory Work</w:t>
      </w:r>
    </w:p>
    <w:p w:rsidR="00735B68" w:rsidRPr="00736072" w:rsidRDefault="00735B68" w:rsidP="00735B68">
      <w:pPr>
        <w:spacing w:after="0" w:line="240" w:lineRule="auto"/>
        <w:rPr>
          <w:sz w:val="8"/>
          <w:szCs w:val="8"/>
        </w:rPr>
      </w:pPr>
    </w:p>
    <w:p w:rsidR="004661DD" w:rsidRPr="00A13B47" w:rsidRDefault="00680082" w:rsidP="00994F46">
      <w:pPr>
        <w:spacing w:after="0" w:line="240" w:lineRule="auto"/>
        <w:jc w:val="both"/>
        <w:rPr>
          <w:i/>
          <w:rPrChange w:id="256" w:author="Stan Cox [2]" w:date="2015-10-03T23:32:00Z">
            <w:rPr>
              <w:i/>
              <w:sz w:val="24"/>
              <w:szCs w:val="24"/>
            </w:rPr>
          </w:rPrChange>
        </w:rPr>
      </w:pPr>
      <w:r w:rsidRPr="00A13B47">
        <w:rPr>
          <w:b/>
          <w:rPrChange w:id="257" w:author="Stan Cox [2]" w:date="2015-10-03T23:32:00Z">
            <w:rPr>
              <w:b/>
              <w:sz w:val="24"/>
              <w:szCs w:val="24"/>
            </w:rPr>
          </w:rPrChange>
        </w:rPr>
        <w:t>(</w:t>
      </w:r>
      <w:ins w:id="258" w:author="Stan Cox [2]" w:date="2015-10-03T23:21:00Z">
        <w:del w:id="259" w:author="Stan Cox" w:date="2016-11-18T15:43:00Z">
          <w:r w:rsidR="005C0874" w:rsidRPr="00A13B47" w:rsidDel="0025608D">
            <w:rPr>
              <w:b/>
              <w:rPrChange w:id="260" w:author="Stan Cox [2]" w:date="2015-10-03T23:32:00Z">
                <w:rPr>
                  <w:b/>
                  <w:sz w:val="24"/>
                  <w:szCs w:val="24"/>
                </w:rPr>
              </w:rPrChange>
            </w:rPr>
            <w:delText>1:6-8</w:delText>
          </w:r>
        </w:del>
      </w:ins>
      <w:ins w:id="261" w:author="Stan Cox" w:date="2017-01-07T19:20:00Z">
        <w:r w:rsidR="00994F46">
          <w:rPr>
            <w:b/>
          </w:rPr>
          <w:t>1:13-14</w:t>
        </w:r>
      </w:ins>
      <w:del w:id="262" w:author="Stan Cox [2]" w:date="2015-10-03T23:21:00Z">
        <w:r w:rsidRPr="00A13B47" w:rsidDel="005C0874">
          <w:rPr>
            <w:b/>
            <w:rPrChange w:id="263" w:author="Stan Cox [2]" w:date="2015-10-03T23:32:00Z">
              <w:rPr>
                <w:b/>
                <w:sz w:val="24"/>
                <w:szCs w:val="24"/>
              </w:rPr>
            </w:rPrChange>
          </w:rPr>
          <w:delText>ref</w:delText>
        </w:r>
      </w:del>
      <w:r w:rsidR="00735B68" w:rsidRPr="00A13B47">
        <w:rPr>
          <w:b/>
          <w:rPrChange w:id="264" w:author="Stan Cox [2]" w:date="2015-10-03T23:32:00Z">
            <w:rPr>
              <w:b/>
              <w:sz w:val="24"/>
              <w:szCs w:val="24"/>
            </w:rPr>
          </w:rPrChange>
        </w:rPr>
        <w:t>)</w:t>
      </w:r>
      <w:r w:rsidR="00AD3CFA" w:rsidRPr="00A13B47">
        <w:rPr>
          <w:rPrChange w:id="265" w:author="Stan Cox [2]" w:date="2015-10-03T23:32:00Z">
            <w:rPr>
              <w:sz w:val="24"/>
              <w:szCs w:val="24"/>
            </w:rPr>
          </w:rPrChange>
        </w:rPr>
        <w:t>,</w:t>
      </w:r>
      <w:r w:rsidR="00735B68" w:rsidRPr="00A13B47">
        <w:rPr>
          <w:rPrChange w:id="266" w:author="Stan Cox [2]" w:date="2015-10-03T23:32:00Z">
            <w:rPr>
              <w:sz w:val="24"/>
              <w:szCs w:val="24"/>
            </w:rPr>
          </w:rPrChange>
        </w:rPr>
        <w:t xml:space="preserve"> </w:t>
      </w:r>
      <w:r w:rsidR="004661DD" w:rsidRPr="00A13B47">
        <w:rPr>
          <w:i/>
          <w:rPrChange w:id="267" w:author="Stan Cox [2]" w:date="2015-10-03T23:32:00Z">
            <w:rPr>
              <w:i/>
              <w:sz w:val="24"/>
              <w:szCs w:val="24"/>
            </w:rPr>
          </w:rPrChange>
        </w:rPr>
        <w:t>“</w:t>
      </w:r>
      <w:ins w:id="268" w:author="Stan Cox [2]" w:date="2015-10-03T23:21:00Z">
        <w:del w:id="269" w:author="Stan Cox" w:date="2016-11-18T15:43:00Z">
          <w:r w:rsidR="005C0874" w:rsidRPr="00A13B47" w:rsidDel="0025608D">
            <w:rPr>
              <w:i/>
              <w:rPrChange w:id="270" w:author="Stan Cox [2]" w:date="2015-10-03T23:32:00Z">
                <w:rPr>
                  <w:i/>
                  <w:sz w:val="24"/>
                  <w:szCs w:val="24"/>
                </w:rPr>
              </w:rPrChange>
            </w:rPr>
            <w:delText>I marvel that you are turning away so soon from Him who called you in the grace of Christ, to a different gospel, which is not another; but there are some who trouble you and want to pervert the gospel of Christ.  But even if we, or an angel from heaven, preach any other gospel to you than what we have preached to you, let him be accursed</w:delText>
          </w:r>
        </w:del>
      </w:ins>
      <w:ins w:id="271" w:author="Stan Cox" w:date="2017-01-07T19:21:00Z">
        <w:r w:rsidR="00994F46" w:rsidRPr="00994F46">
          <w:rPr>
            <w:i/>
          </w:rPr>
          <w:t xml:space="preserve">He has delivered us from the power of darkness and conveyed us into the kingdom of the Son of His love, </w:t>
        </w:r>
        <w:r w:rsidR="00994F46" w:rsidRPr="00994F46">
          <w:rPr>
            <w:i/>
            <w:vertAlign w:val="superscript"/>
          </w:rPr>
          <w:t>14</w:t>
        </w:r>
        <w:r w:rsidR="00994F46" w:rsidRPr="00994F46">
          <w:rPr>
            <w:i/>
          </w:rPr>
          <w:t xml:space="preserve"> in whom we have redemption through His blood, the forgiveness of sins.</w:t>
        </w:r>
      </w:ins>
      <w:ins w:id="272" w:author="Stan Cox [2]" w:date="2015-10-03T23:21:00Z">
        <w:del w:id="273" w:author="Stan Cox" w:date="2017-01-07T19:21:00Z">
          <w:r w:rsidR="005C0874" w:rsidRPr="00A13B47" w:rsidDel="00994F46">
            <w:rPr>
              <w:i/>
              <w:rPrChange w:id="274" w:author="Stan Cox [2]" w:date="2015-10-03T23:32:00Z">
                <w:rPr>
                  <w:i/>
                  <w:sz w:val="24"/>
                  <w:szCs w:val="24"/>
                </w:rPr>
              </w:rPrChange>
            </w:rPr>
            <w:delText>.</w:delText>
          </w:r>
        </w:del>
      </w:ins>
      <w:del w:id="275" w:author="Stan Cox [2]" w:date="2015-10-03T23:21:00Z">
        <w:r w:rsidRPr="00A13B47" w:rsidDel="005C0874">
          <w:rPr>
            <w:rStyle w:val="text"/>
            <w:i/>
            <w:rPrChange w:id="276" w:author="Stan Cox [2]" w:date="2015-10-03T23:32:00Z">
              <w:rPr>
                <w:rStyle w:val="text"/>
                <w:i/>
                <w:sz w:val="24"/>
                <w:szCs w:val="24"/>
              </w:rPr>
            </w:rPrChange>
          </w:rPr>
          <w:delText>Text</w:delText>
        </w:r>
      </w:del>
      <w:r w:rsidRPr="00A13B47">
        <w:rPr>
          <w:rStyle w:val="text"/>
          <w:i/>
          <w:rPrChange w:id="277" w:author="Stan Cox [2]" w:date="2015-10-03T23:32:00Z">
            <w:rPr>
              <w:rStyle w:val="text"/>
              <w:i/>
              <w:sz w:val="24"/>
              <w:szCs w:val="24"/>
            </w:rPr>
          </w:rPrChange>
        </w:rPr>
        <w:t>”</w:t>
      </w:r>
    </w:p>
    <w:p w:rsidR="00AD3CFA" w:rsidRPr="00A13B47" w:rsidRDefault="00AD3CFA" w:rsidP="00994F46">
      <w:pPr>
        <w:spacing w:after="0" w:line="240" w:lineRule="auto"/>
        <w:jc w:val="both"/>
        <w:rPr>
          <w:rPrChange w:id="278" w:author="Stan Cox [2]" w:date="2015-10-03T23:32:00Z">
            <w:rPr>
              <w:sz w:val="24"/>
              <w:szCs w:val="24"/>
            </w:rPr>
          </w:rPrChange>
        </w:rPr>
      </w:pPr>
      <w:r w:rsidRPr="00A13B47">
        <w:rPr>
          <w:b/>
          <w:rPrChange w:id="279" w:author="Stan Cox [2]" w:date="2015-10-03T23:32:00Z">
            <w:rPr>
              <w:b/>
              <w:sz w:val="24"/>
              <w:szCs w:val="24"/>
            </w:rPr>
          </w:rPrChange>
        </w:rPr>
        <w:t>(</w:t>
      </w:r>
      <w:ins w:id="280" w:author="Stan Cox [2]" w:date="2015-10-03T23:22:00Z">
        <w:del w:id="281" w:author="Stan Cox" w:date="2016-11-18T15:43:00Z">
          <w:r w:rsidR="005C0874" w:rsidRPr="00A13B47" w:rsidDel="0025608D">
            <w:rPr>
              <w:b/>
              <w:rPrChange w:id="282" w:author="Stan Cox [2]" w:date="2015-10-03T23:32:00Z">
                <w:rPr>
                  <w:b/>
                  <w:sz w:val="24"/>
                  <w:szCs w:val="24"/>
                </w:rPr>
              </w:rPrChange>
            </w:rPr>
            <w:delText>1:10</w:delText>
          </w:r>
        </w:del>
      </w:ins>
      <w:ins w:id="283" w:author="Stan Cox" w:date="2017-01-07T19:22:00Z">
        <w:r w:rsidR="00994F46">
          <w:rPr>
            <w:b/>
          </w:rPr>
          <w:t>1:15-17</w:t>
        </w:r>
      </w:ins>
      <w:del w:id="284" w:author="Stan Cox [2]" w:date="2015-10-03T23:22:00Z">
        <w:r w:rsidR="00680082" w:rsidRPr="00A13B47" w:rsidDel="005C0874">
          <w:rPr>
            <w:b/>
            <w:rPrChange w:id="285" w:author="Stan Cox [2]" w:date="2015-10-03T23:32:00Z">
              <w:rPr>
                <w:b/>
                <w:sz w:val="24"/>
                <w:szCs w:val="24"/>
              </w:rPr>
            </w:rPrChange>
          </w:rPr>
          <w:delText>ref</w:delText>
        </w:r>
      </w:del>
      <w:r w:rsidRPr="00A13B47">
        <w:rPr>
          <w:b/>
          <w:rPrChange w:id="286" w:author="Stan Cox [2]" w:date="2015-10-03T23:32:00Z">
            <w:rPr>
              <w:b/>
              <w:sz w:val="24"/>
              <w:szCs w:val="24"/>
            </w:rPr>
          </w:rPrChange>
        </w:rPr>
        <w:t>)</w:t>
      </w:r>
      <w:r w:rsidRPr="00A13B47">
        <w:rPr>
          <w:rPrChange w:id="287" w:author="Stan Cox [2]" w:date="2015-10-03T23:32:00Z">
            <w:rPr>
              <w:sz w:val="24"/>
              <w:szCs w:val="24"/>
            </w:rPr>
          </w:rPrChange>
        </w:rPr>
        <w:t xml:space="preserve">, </w:t>
      </w:r>
      <w:r w:rsidRPr="00A13B47">
        <w:rPr>
          <w:i/>
          <w:rPrChange w:id="288" w:author="Stan Cox [2]" w:date="2015-10-03T23:32:00Z">
            <w:rPr>
              <w:i/>
              <w:sz w:val="24"/>
              <w:szCs w:val="24"/>
            </w:rPr>
          </w:rPrChange>
        </w:rPr>
        <w:t>“</w:t>
      </w:r>
      <w:ins w:id="289" w:author="Stan Cox [2]" w:date="2015-10-03T23:22:00Z">
        <w:del w:id="290" w:author="Stan Cox" w:date="2016-11-18T15:43:00Z">
          <w:r w:rsidR="005C0874" w:rsidRPr="00A13B47" w:rsidDel="0025608D">
            <w:rPr>
              <w:i/>
              <w:rPrChange w:id="291" w:author="Stan Cox [2]" w:date="2015-10-03T23:32:00Z">
                <w:rPr>
                  <w:i/>
                  <w:sz w:val="24"/>
                  <w:szCs w:val="24"/>
                </w:rPr>
              </w:rPrChange>
            </w:rPr>
            <w:delText>For do I now persuade men, or God? Or do I seek to please men? For if I still pleased men, I would not be a bondservant of Christ</w:delText>
          </w:r>
        </w:del>
      </w:ins>
      <w:ins w:id="292" w:author="Stan Cox" w:date="2017-01-07T19:22:00Z">
        <w:r w:rsidR="00994F46" w:rsidRPr="00994F46">
          <w:rPr>
            <w:i/>
          </w:rPr>
          <w:t xml:space="preserve">He is the image of the invisible God, the firstborn over all creation. </w:t>
        </w:r>
        <w:r w:rsidR="00994F46" w:rsidRPr="00994F46">
          <w:rPr>
            <w:i/>
            <w:vertAlign w:val="superscript"/>
          </w:rPr>
          <w:t>16</w:t>
        </w:r>
        <w:r w:rsidR="00994F46" w:rsidRPr="00994F46">
          <w:rPr>
            <w:i/>
          </w:rPr>
          <w:t xml:space="preserve"> For by Him all things were created that are in heaven and that are on earth, visible and invisible, whether thrones or dominions or principalities or powers. All things were created through Him and for Him. </w:t>
        </w:r>
        <w:r w:rsidR="00994F46" w:rsidRPr="00994F46">
          <w:rPr>
            <w:i/>
            <w:vertAlign w:val="superscript"/>
          </w:rPr>
          <w:t>17</w:t>
        </w:r>
        <w:r w:rsidR="00994F46" w:rsidRPr="00994F46">
          <w:rPr>
            <w:i/>
          </w:rPr>
          <w:t xml:space="preserve"> And He is before all things, and in Him all things consist.</w:t>
        </w:r>
      </w:ins>
      <w:ins w:id="293" w:author="Stan Cox [2]" w:date="2015-10-03T23:22:00Z">
        <w:del w:id="294" w:author="Stan Cox" w:date="2017-01-07T19:22:00Z">
          <w:r w:rsidR="005C0874" w:rsidRPr="00A13B47" w:rsidDel="00994F46">
            <w:rPr>
              <w:i/>
              <w:rPrChange w:id="295" w:author="Stan Cox [2]" w:date="2015-10-03T23:32:00Z">
                <w:rPr>
                  <w:i/>
                  <w:sz w:val="24"/>
                  <w:szCs w:val="24"/>
                </w:rPr>
              </w:rPrChange>
            </w:rPr>
            <w:delText>.</w:delText>
          </w:r>
        </w:del>
      </w:ins>
      <w:del w:id="296" w:author="Stan Cox [2]" w:date="2015-10-03T23:22:00Z">
        <w:r w:rsidR="00680082" w:rsidRPr="00A13B47" w:rsidDel="005C0874">
          <w:rPr>
            <w:rStyle w:val="text"/>
            <w:i/>
            <w:rPrChange w:id="297" w:author="Stan Cox [2]" w:date="2015-10-03T23:32:00Z">
              <w:rPr>
                <w:rStyle w:val="text"/>
                <w:i/>
                <w:sz w:val="24"/>
                <w:szCs w:val="24"/>
              </w:rPr>
            </w:rPrChange>
          </w:rPr>
          <w:delText>Text</w:delText>
        </w:r>
      </w:del>
      <w:r w:rsidR="00680082" w:rsidRPr="00A13B47">
        <w:rPr>
          <w:rStyle w:val="text"/>
          <w:i/>
          <w:rPrChange w:id="298" w:author="Stan Cox [2]" w:date="2015-10-03T23:32:00Z">
            <w:rPr>
              <w:rStyle w:val="text"/>
              <w:i/>
              <w:sz w:val="24"/>
              <w:szCs w:val="24"/>
            </w:rPr>
          </w:rPrChange>
        </w:rPr>
        <w:t>”</w:t>
      </w:r>
    </w:p>
    <w:p w:rsidR="00AD3CFA" w:rsidRPr="00A13B47" w:rsidRDefault="00AD3CFA" w:rsidP="00994F46">
      <w:pPr>
        <w:spacing w:after="0" w:line="240" w:lineRule="auto"/>
        <w:jc w:val="both"/>
        <w:rPr>
          <w:i/>
          <w:rPrChange w:id="299" w:author="Stan Cox [2]" w:date="2015-10-03T23:32:00Z">
            <w:rPr>
              <w:i/>
              <w:sz w:val="24"/>
              <w:szCs w:val="24"/>
            </w:rPr>
          </w:rPrChange>
        </w:rPr>
      </w:pPr>
      <w:r w:rsidRPr="00A13B47">
        <w:rPr>
          <w:b/>
          <w:rPrChange w:id="300" w:author="Stan Cox [2]" w:date="2015-10-03T23:32:00Z">
            <w:rPr>
              <w:b/>
              <w:sz w:val="24"/>
              <w:szCs w:val="24"/>
            </w:rPr>
          </w:rPrChange>
        </w:rPr>
        <w:t>(</w:t>
      </w:r>
      <w:ins w:id="301" w:author="Stan Cox [2]" w:date="2015-10-03T23:23:00Z">
        <w:del w:id="302" w:author="Stan Cox" w:date="2016-11-18T15:43:00Z">
          <w:r w:rsidR="005C0874" w:rsidRPr="00A13B47" w:rsidDel="0025608D">
            <w:rPr>
              <w:b/>
              <w:rPrChange w:id="303" w:author="Stan Cox [2]" w:date="2015-10-03T23:32:00Z">
                <w:rPr>
                  <w:b/>
                  <w:sz w:val="24"/>
                  <w:szCs w:val="24"/>
                </w:rPr>
              </w:rPrChange>
            </w:rPr>
            <w:delText>2:16</w:delText>
          </w:r>
        </w:del>
      </w:ins>
      <w:ins w:id="304" w:author="Stan Cox" w:date="2016-11-18T15:43:00Z">
        <w:r w:rsidR="00994F46">
          <w:rPr>
            <w:b/>
          </w:rPr>
          <w:t>1:18</w:t>
        </w:r>
      </w:ins>
      <w:del w:id="305" w:author="Stan Cox [2]" w:date="2015-10-03T23:23:00Z">
        <w:r w:rsidR="00680082" w:rsidRPr="00A13B47" w:rsidDel="005C0874">
          <w:rPr>
            <w:b/>
            <w:rPrChange w:id="306" w:author="Stan Cox [2]" w:date="2015-10-03T23:32:00Z">
              <w:rPr>
                <w:b/>
                <w:sz w:val="24"/>
                <w:szCs w:val="24"/>
              </w:rPr>
            </w:rPrChange>
          </w:rPr>
          <w:delText>ref</w:delText>
        </w:r>
      </w:del>
      <w:r w:rsidR="00D05D25" w:rsidRPr="00A13B47">
        <w:rPr>
          <w:b/>
          <w:rPrChange w:id="307" w:author="Stan Cox [2]" w:date="2015-10-03T23:32:00Z">
            <w:rPr>
              <w:b/>
              <w:sz w:val="24"/>
              <w:szCs w:val="24"/>
            </w:rPr>
          </w:rPrChange>
        </w:rPr>
        <w:t>)</w:t>
      </w:r>
      <w:r w:rsidRPr="00A13B47">
        <w:rPr>
          <w:rPrChange w:id="308" w:author="Stan Cox [2]" w:date="2015-10-03T23:32:00Z">
            <w:rPr>
              <w:sz w:val="24"/>
              <w:szCs w:val="24"/>
            </w:rPr>
          </w:rPrChange>
        </w:rPr>
        <w:t xml:space="preserve">, </w:t>
      </w:r>
      <w:r w:rsidRPr="00A13B47">
        <w:rPr>
          <w:i/>
          <w:rPrChange w:id="309" w:author="Stan Cox [2]" w:date="2015-10-03T23:32:00Z">
            <w:rPr>
              <w:i/>
              <w:sz w:val="24"/>
              <w:szCs w:val="24"/>
            </w:rPr>
          </w:rPrChange>
        </w:rPr>
        <w:t>“</w:t>
      </w:r>
      <w:ins w:id="310" w:author="Stan Cox [2]" w:date="2015-10-03T23:24:00Z">
        <w:del w:id="311" w:author="Stan Cox" w:date="2016-11-18T15:43:00Z">
          <w:r w:rsidR="005C0874" w:rsidRPr="00A13B47" w:rsidDel="0025608D">
            <w:rPr>
              <w:i/>
              <w:rPrChange w:id="312" w:author="Stan Cox [2]" w:date="2015-10-03T23:32:00Z">
                <w:rPr>
                  <w:i/>
                  <w:sz w:val="24"/>
                  <w:szCs w:val="24"/>
                </w:rPr>
              </w:rPrChange>
            </w:rPr>
            <w:delText>Knowing that a man is not justified by the works of the law but by faith in Jesus Christ, even we have believed in Christ Jesus, that we might be justified by faith in Christ and not by the works of the law; for by the works of the law no flesh shall be justified</w:delText>
          </w:r>
        </w:del>
      </w:ins>
      <w:ins w:id="313" w:author="Stan Cox" w:date="2017-01-07T19:23:00Z">
        <w:r w:rsidR="00994F46" w:rsidRPr="00994F46">
          <w:rPr>
            <w:i/>
          </w:rPr>
          <w:t>And He is the head of the body, the church, who is the beginning, the firstborn from the dead, that in all things He may have the preeminence.</w:t>
        </w:r>
      </w:ins>
      <w:ins w:id="314" w:author="Stan Cox [2]" w:date="2015-10-03T23:24:00Z">
        <w:del w:id="315" w:author="Stan Cox" w:date="2017-01-07T19:23:00Z">
          <w:r w:rsidR="005C0874" w:rsidRPr="00A13B47" w:rsidDel="00994F46">
            <w:rPr>
              <w:i/>
              <w:rPrChange w:id="316" w:author="Stan Cox [2]" w:date="2015-10-03T23:32:00Z">
                <w:rPr>
                  <w:i/>
                  <w:sz w:val="24"/>
                  <w:szCs w:val="24"/>
                </w:rPr>
              </w:rPrChange>
            </w:rPr>
            <w:delText>.</w:delText>
          </w:r>
        </w:del>
      </w:ins>
      <w:del w:id="317" w:author="Stan Cox [2]" w:date="2015-10-03T23:24:00Z">
        <w:r w:rsidR="00680082" w:rsidRPr="00A13B47" w:rsidDel="005C0874">
          <w:rPr>
            <w:rStyle w:val="text"/>
            <w:i/>
            <w:iCs/>
            <w:rPrChange w:id="318" w:author="Stan Cox [2]" w:date="2015-10-03T23:32:00Z">
              <w:rPr>
                <w:rStyle w:val="text"/>
                <w:i/>
                <w:iCs/>
                <w:sz w:val="24"/>
                <w:szCs w:val="24"/>
              </w:rPr>
            </w:rPrChange>
          </w:rPr>
          <w:delText>Text</w:delText>
        </w:r>
      </w:del>
      <w:r w:rsidR="00C01A96" w:rsidRPr="00A13B47">
        <w:rPr>
          <w:i/>
          <w:rPrChange w:id="319" w:author="Stan Cox [2]" w:date="2015-10-03T23:32:00Z">
            <w:rPr>
              <w:i/>
              <w:sz w:val="24"/>
              <w:szCs w:val="24"/>
            </w:rPr>
          </w:rPrChange>
        </w:rPr>
        <w:t>”</w:t>
      </w:r>
    </w:p>
    <w:p w:rsidR="000E6E65" w:rsidRDefault="000E6E65" w:rsidP="00994F46">
      <w:pPr>
        <w:spacing w:after="0" w:line="240" w:lineRule="auto"/>
        <w:jc w:val="both"/>
        <w:rPr>
          <w:ins w:id="320" w:author="Stan Cox" w:date="2017-01-07T19:24:00Z"/>
          <w:i/>
        </w:rPr>
      </w:pPr>
      <w:r w:rsidRPr="00A13B47">
        <w:rPr>
          <w:b/>
          <w:rPrChange w:id="321" w:author="Stan Cox [2]" w:date="2015-10-03T23:32:00Z">
            <w:rPr>
              <w:b/>
              <w:sz w:val="24"/>
              <w:szCs w:val="24"/>
            </w:rPr>
          </w:rPrChange>
        </w:rPr>
        <w:t>(</w:t>
      </w:r>
      <w:ins w:id="322" w:author="Stan Cox" w:date="2017-01-07T19:23:00Z">
        <w:r w:rsidR="00994F46">
          <w:rPr>
            <w:b/>
          </w:rPr>
          <w:t>1</w:t>
        </w:r>
      </w:ins>
      <w:ins w:id="323" w:author="Stan Cox [2]" w:date="2015-10-03T23:25:00Z">
        <w:del w:id="324" w:author="Stan Cox" w:date="2016-11-18T15:44:00Z">
          <w:r w:rsidR="00860136" w:rsidRPr="00A13B47" w:rsidDel="0025608D">
            <w:rPr>
              <w:b/>
              <w:rPrChange w:id="325" w:author="Stan Cox [2]" w:date="2015-10-03T23:32:00Z">
                <w:rPr>
                  <w:b/>
                  <w:sz w:val="24"/>
                  <w:szCs w:val="24"/>
                </w:rPr>
              </w:rPrChange>
            </w:rPr>
            <w:delText>2:20</w:delText>
          </w:r>
        </w:del>
      </w:ins>
      <w:ins w:id="326" w:author="Stan Cox" w:date="2016-11-18T15:44:00Z">
        <w:r w:rsidR="0025608D">
          <w:rPr>
            <w:b/>
          </w:rPr>
          <w:t>:</w:t>
        </w:r>
      </w:ins>
      <w:ins w:id="327" w:author="Stan Cox" w:date="2017-01-07T19:23:00Z">
        <w:r w:rsidR="00994F46">
          <w:rPr>
            <w:b/>
          </w:rPr>
          <w:t>19-20</w:t>
        </w:r>
      </w:ins>
      <w:del w:id="328" w:author="Stan Cox [2]" w:date="2015-10-03T23:25:00Z">
        <w:r w:rsidR="00680082" w:rsidRPr="00A13B47" w:rsidDel="00860136">
          <w:rPr>
            <w:b/>
            <w:rPrChange w:id="329" w:author="Stan Cox [2]" w:date="2015-10-03T23:32:00Z">
              <w:rPr>
                <w:b/>
                <w:sz w:val="24"/>
                <w:szCs w:val="24"/>
              </w:rPr>
            </w:rPrChange>
          </w:rPr>
          <w:delText>ref</w:delText>
        </w:r>
      </w:del>
      <w:r w:rsidRPr="00A13B47">
        <w:rPr>
          <w:b/>
          <w:rPrChange w:id="330" w:author="Stan Cox [2]" w:date="2015-10-03T23:32:00Z">
            <w:rPr>
              <w:b/>
              <w:sz w:val="24"/>
              <w:szCs w:val="24"/>
            </w:rPr>
          </w:rPrChange>
        </w:rPr>
        <w:t>)</w:t>
      </w:r>
      <w:r w:rsidRPr="00A13B47">
        <w:rPr>
          <w:rPrChange w:id="331" w:author="Stan Cox [2]" w:date="2015-10-03T23:32:00Z">
            <w:rPr>
              <w:sz w:val="24"/>
              <w:szCs w:val="24"/>
            </w:rPr>
          </w:rPrChange>
        </w:rPr>
        <w:t xml:space="preserve">, </w:t>
      </w:r>
      <w:r w:rsidRPr="00A13B47">
        <w:rPr>
          <w:i/>
          <w:rPrChange w:id="332" w:author="Stan Cox [2]" w:date="2015-10-03T23:32:00Z">
            <w:rPr>
              <w:i/>
              <w:sz w:val="24"/>
              <w:szCs w:val="24"/>
            </w:rPr>
          </w:rPrChange>
        </w:rPr>
        <w:t>“</w:t>
      </w:r>
      <w:ins w:id="333" w:author="Stan Cox [2]" w:date="2015-10-03T23:25:00Z">
        <w:del w:id="334" w:author="Stan Cox" w:date="2016-11-18T15:43:00Z">
          <w:r w:rsidR="00860136" w:rsidRPr="00A13B47" w:rsidDel="0025608D">
            <w:rPr>
              <w:i/>
              <w:rPrChange w:id="335" w:author="Stan Cox [2]" w:date="2015-10-03T23:32:00Z">
                <w:rPr>
                  <w:i/>
                  <w:sz w:val="24"/>
                  <w:szCs w:val="24"/>
                </w:rPr>
              </w:rPrChange>
            </w:rPr>
            <w:delText>I have been crucified with Christ; it is no longer I who live, but Christ lives in me; and the life which I now live in the flesh I live by faith in the Son of God, who loved me and gave Himself for me</w:delText>
          </w:r>
        </w:del>
      </w:ins>
      <w:ins w:id="336" w:author="Stan Cox" w:date="2017-01-07T19:23:00Z">
        <w:r w:rsidR="00994F46" w:rsidRPr="00994F46">
          <w:rPr>
            <w:i/>
          </w:rPr>
          <w:t xml:space="preserve">For it pleased the Father that in Him all the fullness should dwell, </w:t>
        </w:r>
        <w:r w:rsidR="00994F46" w:rsidRPr="00994F46">
          <w:rPr>
            <w:i/>
            <w:vertAlign w:val="superscript"/>
          </w:rPr>
          <w:t>20</w:t>
        </w:r>
        <w:r w:rsidR="00994F46" w:rsidRPr="00994F46">
          <w:rPr>
            <w:i/>
          </w:rPr>
          <w:t xml:space="preserve"> and by Him to reconcile all things to Himself, by Him, whether things on earth or things in heaven, having made peace through the blood of His cross.</w:t>
        </w:r>
      </w:ins>
      <w:del w:id="337" w:author="Stan Cox [2]" w:date="2015-10-03T23:25:00Z">
        <w:r w:rsidR="00680082" w:rsidRPr="00A13B47" w:rsidDel="00860136">
          <w:rPr>
            <w:rStyle w:val="text"/>
            <w:i/>
            <w:rPrChange w:id="338" w:author="Stan Cox [2]" w:date="2015-10-03T23:32:00Z">
              <w:rPr>
                <w:rStyle w:val="text"/>
                <w:i/>
                <w:sz w:val="24"/>
                <w:szCs w:val="24"/>
              </w:rPr>
            </w:rPrChange>
          </w:rPr>
          <w:delText>Text</w:delText>
        </w:r>
      </w:del>
      <w:del w:id="339" w:author="Stan Cox" w:date="2017-01-07T19:23:00Z">
        <w:r w:rsidRPr="00A13B47" w:rsidDel="00994F46">
          <w:rPr>
            <w:i/>
            <w:rPrChange w:id="340" w:author="Stan Cox [2]" w:date="2015-10-03T23:32:00Z">
              <w:rPr>
                <w:i/>
                <w:sz w:val="24"/>
                <w:szCs w:val="24"/>
              </w:rPr>
            </w:rPrChange>
          </w:rPr>
          <w:delText>.</w:delText>
        </w:r>
      </w:del>
      <w:r w:rsidRPr="00A13B47">
        <w:rPr>
          <w:i/>
          <w:rPrChange w:id="341" w:author="Stan Cox [2]" w:date="2015-10-03T23:32:00Z">
            <w:rPr>
              <w:i/>
              <w:sz w:val="24"/>
              <w:szCs w:val="24"/>
            </w:rPr>
          </w:rPrChange>
        </w:rPr>
        <w:t>”</w:t>
      </w:r>
    </w:p>
    <w:p w:rsidR="00994F46" w:rsidRDefault="00994F46" w:rsidP="00994F46">
      <w:pPr>
        <w:spacing w:after="0" w:line="240" w:lineRule="auto"/>
        <w:jc w:val="both"/>
        <w:rPr>
          <w:ins w:id="342" w:author="Stan Cox" w:date="2017-01-07T19:26:00Z"/>
          <w:i/>
        </w:rPr>
      </w:pPr>
      <w:ins w:id="343" w:author="Stan Cox" w:date="2017-01-07T19:24:00Z">
        <w:r w:rsidRPr="00994F46">
          <w:rPr>
            <w:b/>
          </w:rPr>
          <w:t>(1:27-28),</w:t>
        </w:r>
        <w:r>
          <w:rPr>
            <w:i/>
          </w:rPr>
          <w:t xml:space="preserve"> “</w:t>
        </w:r>
        <w:r w:rsidRPr="00994F46">
          <w:rPr>
            <w:i/>
          </w:rPr>
          <w:t xml:space="preserve">To them </w:t>
        </w:r>
        <w:r w:rsidRPr="00994F46">
          <w:t xml:space="preserve">[His saints] </w:t>
        </w:r>
        <w:r w:rsidRPr="00994F46">
          <w:rPr>
            <w:i/>
          </w:rPr>
          <w:t>God willed to make known what are the riches of the glory of this mystery among the Gentiles:</w:t>
        </w:r>
      </w:ins>
      <w:ins w:id="344" w:author="Stan Cox" w:date="2017-01-07T19:25:00Z">
        <w:r>
          <w:rPr>
            <w:i/>
          </w:rPr>
          <w:t xml:space="preserve"> </w:t>
        </w:r>
      </w:ins>
      <w:ins w:id="345" w:author="Stan Cox" w:date="2017-01-07T19:24:00Z">
        <w:r w:rsidRPr="00994F46">
          <w:rPr>
            <w:i/>
          </w:rPr>
          <w:t>which is Christ in you, the hope of glory. 28 Him we preach, warning every man and teaching every man in all wisdom, that we may present every man perfect in Christ Jesus.</w:t>
        </w:r>
      </w:ins>
    </w:p>
    <w:p w:rsidR="00994F46" w:rsidRDefault="00994F46" w:rsidP="00994F46">
      <w:pPr>
        <w:spacing w:after="0" w:line="240" w:lineRule="auto"/>
        <w:jc w:val="both"/>
        <w:rPr>
          <w:ins w:id="346" w:author="Stan Cox" w:date="2017-01-07T19:26:00Z"/>
          <w:i/>
        </w:rPr>
      </w:pPr>
      <w:ins w:id="347" w:author="Stan Cox" w:date="2017-01-07T19:26:00Z">
        <w:r w:rsidRPr="00994F46">
          <w:rPr>
            <w:b/>
          </w:rPr>
          <w:t>(2:6-7),</w:t>
        </w:r>
        <w:r>
          <w:rPr>
            <w:i/>
          </w:rPr>
          <w:t xml:space="preserve"> “</w:t>
        </w:r>
        <w:r w:rsidRPr="00994F46">
          <w:rPr>
            <w:i/>
          </w:rPr>
          <w:t xml:space="preserve">As you therefore have received Christ Jesus the Lord, so walk in Him, 7 rooted and built up in Him and </w:t>
        </w:r>
        <w:r w:rsidRPr="00994F46">
          <w:rPr>
            <w:i/>
          </w:rPr>
          <w:t>established in the faith, as you have been taught, abounding in it with thanksgiving.</w:t>
        </w:r>
        <w:r>
          <w:rPr>
            <w:i/>
          </w:rPr>
          <w:t>”</w:t>
        </w:r>
      </w:ins>
    </w:p>
    <w:p w:rsidR="00994F46" w:rsidRDefault="00994F46" w:rsidP="00994F46">
      <w:pPr>
        <w:spacing w:after="0" w:line="240" w:lineRule="auto"/>
        <w:jc w:val="both"/>
        <w:rPr>
          <w:ins w:id="348" w:author="Stan Cox" w:date="2017-01-07T19:28:00Z"/>
          <w:i/>
        </w:rPr>
      </w:pPr>
      <w:ins w:id="349" w:author="Stan Cox" w:date="2017-01-07T19:26:00Z">
        <w:r w:rsidRPr="00994F46">
          <w:rPr>
            <w:b/>
          </w:rPr>
          <w:t>(2:8</w:t>
        </w:r>
        <w:r>
          <w:rPr>
            <w:b/>
          </w:rPr>
          <w:t>-10</w:t>
        </w:r>
        <w:r w:rsidRPr="00994F46">
          <w:rPr>
            <w:b/>
          </w:rPr>
          <w:t>),</w:t>
        </w:r>
        <w:r>
          <w:rPr>
            <w:i/>
          </w:rPr>
          <w:t xml:space="preserve"> “</w:t>
        </w:r>
      </w:ins>
      <w:ins w:id="350" w:author="Stan Cox" w:date="2017-01-07T19:27:00Z">
        <w:r w:rsidRPr="00994F46">
          <w:rPr>
            <w:i/>
          </w:rPr>
          <w:t xml:space="preserve">Beware lest anyone cheat you through philosophy and empty deceit, according to the tradition of men, according to the basic principles of the world, and not according to Christ. </w:t>
        </w:r>
        <w:r w:rsidRPr="00994F46">
          <w:rPr>
            <w:i/>
            <w:vertAlign w:val="superscript"/>
          </w:rPr>
          <w:t xml:space="preserve">9 </w:t>
        </w:r>
        <w:r w:rsidRPr="00994F46">
          <w:rPr>
            <w:i/>
          </w:rPr>
          <w:t xml:space="preserve">For in Him dwells all the fullness of the Godhead bodily; </w:t>
        </w:r>
        <w:r w:rsidRPr="00994F46">
          <w:rPr>
            <w:i/>
            <w:vertAlign w:val="superscript"/>
          </w:rPr>
          <w:t>10</w:t>
        </w:r>
        <w:r w:rsidRPr="00994F46">
          <w:rPr>
            <w:i/>
          </w:rPr>
          <w:t xml:space="preserve"> and you are complete in Him, who is the head of all principality and power.</w:t>
        </w:r>
        <w:r>
          <w:rPr>
            <w:i/>
          </w:rPr>
          <w:t>”</w:t>
        </w:r>
      </w:ins>
    </w:p>
    <w:p w:rsidR="00994F46" w:rsidRDefault="00994F46" w:rsidP="00994F46">
      <w:pPr>
        <w:spacing w:after="0" w:line="240" w:lineRule="auto"/>
        <w:jc w:val="both"/>
        <w:rPr>
          <w:ins w:id="351" w:author="Stan Cox" w:date="2017-01-07T19:29:00Z"/>
          <w:i/>
        </w:rPr>
      </w:pPr>
      <w:ins w:id="352" w:author="Stan Cox" w:date="2017-01-07T19:28:00Z">
        <w:r w:rsidRPr="00994F46">
          <w:rPr>
            <w:b/>
          </w:rPr>
          <w:t>(2:13-14),</w:t>
        </w:r>
        <w:r>
          <w:rPr>
            <w:i/>
          </w:rPr>
          <w:t xml:space="preserve"> “</w:t>
        </w:r>
        <w:r w:rsidRPr="00994F46">
          <w:rPr>
            <w:i/>
          </w:rPr>
          <w:t xml:space="preserve">And you, being dead in your trespasses and the uncircumcision of your flesh, He has made alive together with Him, having forgiven you all trespasses, </w:t>
        </w:r>
        <w:r w:rsidRPr="00994F46">
          <w:rPr>
            <w:i/>
            <w:vertAlign w:val="superscript"/>
          </w:rPr>
          <w:t xml:space="preserve">14 </w:t>
        </w:r>
        <w:r w:rsidRPr="00994F46">
          <w:rPr>
            <w:i/>
          </w:rPr>
          <w:t>having wiped out the handwriting of requirements that was against us, which was contrary to us. And He has taken it out of the way, having nailed it to the cross.</w:t>
        </w:r>
        <w:r>
          <w:rPr>
            <w:i/>
          </w:rPr>
          <w:t>”</w:t>
        </w:r>
      </w:ins>
    </w:p>
    <w:p w:rsidR="00994F46" w:rsidRDefault="00994F46" w:rsidP="00994F46">
      <w:pPr>
        <w:spacing w:after="0" w:line="240" w:lineRule="auto"/>
        <w:jc w:val="both"/>
        <w:rPr>
          <w:ins w:id="353" w:author="Stan Cox" w:date="2017-01-07T19:29:00Z"/>
          <w:i/>
        </w:rPr>
      </w:pPr>
      <w:ins w:id="354" w:author="Stan Cox" w:date="2017-01-07T19:29:00Z">
        <w:r w:rsidRPr="00994F46">
          <w:rPr>
            <w:b/>
          </w:rPr>
          <w:t>(3:1-3),</w:t>
        </w:r>
        <w:r>
          <w:rPr>
            <w:i/>
          </w:rPr>
          <w:t xml:space="preserve"> “</w:t>
        </w:r>
        <w:r w:rsidRPr="00994F46">
          <w:rPr>
            <w:i/>
          </w:rPr>
          <w:t xml:space="preserve">If then you were raised with Christ, seek those things which are above, where Christ is, sitting at the right hand of God. </w:t>
        </w:r>
        <w:r w:rsidRPr="00994F46">
          <w:rPr>
            <w:i/>
            <w:vertAlign w:val="superscript"/>
          </w:rPr>
          <w:t>2</w:t>
        </w:r>
        <w:r w:rsidRPr="00994F46">
          <w:rPr>
            <w:i/>
          </w:rPr>
          <w:t xml:space="preserve"> Set your mind on things above, not on things on the earth. </w:t>
        </w:r>
        <w:r w:rsidRPr="00994F46">
          <w:rPr>
            <w:i/>
            <w:vertAlign w:val="superscript"/>
          </w:rPr>
          <w:t>3</w:t>
        </w:r>
        <w:r w:rsidRPr="00994F46">
          <w:rPr>
            <w:i/>
          </w:rPr>
          <w:t xml:space="preserve"> For you died, and your life is hidden with Christ in God.</w:t>
        </w:r>
        <w:r>
          <w:rPr>
            <w:i/>
          </w:rPr>
          <w:t>”</w:t>
        </w:r>
      </w:ins>
    </w:p>
    <w:p w:rsidR="00994F46" w:rsidRDefault="00994F46" w:rsidP="00994F46">
      <w:pPr>
        <w:spacing w:after="0" w:line="240" w:lineRule="auto"/>
        <w:jc w:val="both"/>
        <w:rPr>
          <w:ins w:id="355" w:author="Stan Cox" w:date="2017-01-07T19:31:00Z"/>
          <w:i/>
        </w:rPr>
      </w:pPr>
      <w:ins w:id="356" w:author="Stan Cox" w:date="2017-01-07T19:29:00Z">
        <w:r w:rsidRPr="00994F46">
          <w:rPr>
            <w:b/>
          </w:rPr>
          <w:t>(3:4),</w:t>
        </w:r>
        <w:r>
          <w:rPr>
            <w:i/>
          </w:rPr>
          <w:t xml:space="preserve"> “</w:t>
        </w:r>
      </w:ins>
      <w:ins w:id="357" w:author="Stan Cox" w:date="2017-01-07T19:30:00Z">
        <w:r w:rsidRPr="00994F46">
          <w:rPr>
            <w:i/>
          </w:rPr>
          <w:t>When Christ who is our life appears, then you also will appear with Him in glory.</w:t>
        </w:r>
        <w:r>
          <w:rPr>
            <w:i/>
          </w:rPr>
          <w:t>”</w:t>
        </w:r>
      </w:ins>
    </w:p>
    <w:p w:rsidR="00224287" w:rsidRDefault="00224287" w:rsidP="00994F46">
      <w:pPr>
        <w:spacing w:after="0" w:line="240" w:lineRule="auto"/>
        <w:jc w:val="both"/>
        <w:rPr>
          <w:ins w:id="358" w:author="Stan Cox" w:date="2017-01-07T19:32:00Z"/>
          <w:i/>
        </w:rPr>
      </w:pPr>
      <w:ins w:id="359" w:author="Stan Cox" w:date="2017-01-07T19:31:00Z">
        <w:r w:rsidRPr="00224287">
          <w:rPr>
            <w:b/>
          </w:rPr>
          <w:t>(3:12-14),</w:t>
        </w:r>
        <w:r>
          <w:rPr>
            <w:i/>
          </w:rPr>
          <w:t xml:space="preserve"> “</w:t>
        </w:r>
        <w:r w:rsidRPr="00224287">
          <w:rPr>
            <w:i/>
          </w:rPr>
          <w:t>Therefore, as the elect of God, holy and beloved, put on tender mercies, kindness, humility, meekness, longsuffering;</w:t>
        </w:r>
        <w:r w:rsidRPr="00224287">
          <w:rPr>
            <w:i/>
            <w:vertAlign w:val="superscript"/>
          </w:rPr>
          <w:t xml:space="preserve"> 13</w:t>
        </w:r>
        <w:r w:rsidRPr="00224287">
          <w:rPr>
            <w:i/>
          </w:rPr>
          <w:t xml:space="preserve"> bearing with one another, and forgiving one another, if anyone has a complaint against another; even as Christ forgave you, so you also must do. </w:t>
        </w:r>
        <w:r w:rsidRPr="00224287">
          <w:rPr>
            <w:i/>
            <w:vertAlign w:val="superscript"/>
          </w:rPr>
          <w:t xml:space="preserve">14 </w:t>
        </w:r>
        <w:r w:rsidRPr="00224287">
          <w:rPr>
            <w:i/>
          </w:rPr>
          <w:t>But above all these things put on love, which is the bond of perfection.</w:t>
        </w:r>
        <w:r>
          <w:rPr>
            <w:i/>
          </w:rPr>
          <w:t>”</w:t>
        </w:r>
      </w:ins>
    </w:p>
    <w:p w:rsidR="00224287" w:rsidRDefault="00224287" w:rsidP="00994F46">
      <w:pPr>
        <w:spacing w:after="0" w:line="240" w:lineRule="auto"/>
        <w:jc w:val="both"/>
        <w:rPr>
          <w:ins w:id="360" w:author="Stan Cox" w:date="2017-01-07T19:33:00Z"/>
          <w:i/>
        </w:rPr>
      </w:pPr>
      <w:ins w:id="361" w:author="Stan Cox" w:date="2017-01-07T19:32:00Z">
        <w:r w:rsidRPr="00224287">
          <w:rPr>
            <w:b/>
          </w:rPr>
          <w:t>(3:16-17),</w:t>
        </w:r>
        <w:r>
          <w:rPr>
            <w:i/>
          </w:rPr>
          <w:t xml:space="preserve"> “</w:t>
        </w:r>
        <w:r w:rsidRPr="00224287">
          <w:rPr>
            <w:i/>
          </w:rPr>
          <w:t xml:space="preserve">Let the word of Christ dwell in you richly in all wisdom, teaching and admonishing one another in psalms and hymns and spiritual songs, singing with grace in your hearts to the Lord. </w:t>
        </w:r>
        <w:r w:rsidRPr="00224287">
          <w:rPr>
            <w:i/>
            <w:vertAlign w:val="superscript"/>
          </w:rPr>
          <w:t>17</w:t>
        </w:r>
        <w:r w:rsidRPr="00224287">
          <w:rPr>
            <w:i/>
          </w:rPr>
          <w:t xml:space="preserve"> And whatever you do in word or deed, do all in the name of the Lord Jesus, giving thanks to God the Father through Him.</w:t>
        </w:r>
        <w:r>
          <w:rPr>
            <w:i/>
          </w:rPr>
          <w:t>”</w:t>
        </w:r>
      </w:ins>
    </w:p>
    <w:p w:rsidR="00224287" w:rsidRDefault="00224287" w:rsidP="00994F46">
      <w:pPr>
        <w:spacing w:after="0" w:line="240" w:lineRule="auto"/>
        <w:jc w:val="both"/>
        <w:rPr>
          <w:ins w:id="362" w:author="Stan Cox" w:date="2017-01-07T19:43:00Z"/>
          <w:i/>
        </w:rPr>
      </w:pPr>
      <w:ins w:id="363" w:author="Stan Cox" w:date="2017-01-07T19:33:00Z">
        <w:r w:rsidRPr="00224287">
          <w:rPr>
            <w:b/>
          </w:rPr>
          <w:t>(3:23</w:t>
        </w:r>
      </w:ins>
      <w:ins w:id="364" w:author="Stan Cox" w:date="2017-01-07T19:43:00Z">
        <w:r w:rsidRPr="00224287">
          <w:rPr>
            <w:b/>
          </w:rPr>
          <w:t>-24</w:t>
        </w:r>
      </w:ins>
      <w:ins w:id="365" w:author="Stan Cox" w:date="2017-01-07T19:33:00Z">
        <w:r w:rsidRPr="00224287">
          <w:rPr>
            <w:b/>
          </w:rPr>
          <w:t>),</w:t>
        </w:r>
        <w:r>
          <w:rPr>
            <w:i/>
          </w:rPr>
          <w:t xml:space="preserve"> “</w:t>
        </w:r>
      </w:ins>
      <w:ins w:id="366" w:author="Stan Cox" w:date="2017-01-07T19:43:00Z">
        <w:r w:rsidRPr="00224287">
          <w:rPr>
            <w:i/>
          </w:rPr>
          <w:t xml:space="preserve">And whatever you do, do it heartily, as to the Lord and not to men, </w:t>
        </w:r>
        <w:r w:rsidRPr="00224287">
          <w:rPr>
            <w:i/>
            <w:vertAlign w:val="superscript"/>
          </w:rPr>
          <w:t>24</w:t>
        </w:r>
        <w:r w:rsidRPr="00224287">
          <w:rPr>
            <w:i/>
          </w:rPr>
          <w:t xml:space="preserve"> knowing that from the Lord you will receive the reward of the inheritance; for you serve the Lord Christ.</w:t>
        </w:r>
        <w:r>
          <w:rPr>
            <w:i/>
          </w:rPr>
          <w:t>”</w:t>
        </w:r>
      </w:ins>
    </w:p>
    <w:p w:rsidR="00224287" w:rsidRDefault="00224287" w:rsidP="00994F46">
      <w:pPr>
        <w:spacing w:after="0" w:line="240" w:lineRule="auto"/>
        <w:jc w:val="both"/>
        <w:rPr>
          <w:ins w:id="367" w:author="Stan Cox" w:date="2017-01-07T19:44:00Z"/>
          <w:i/>
        </w:rPr>
      </w:pPr>
      <w:ins w:id="368" w:author="Stan Cox" w:date="2017-01-07T19:44:00Z">
        <w:r w:rsidRPr="00224287">
          <w:rPr>
            <w:b/>
          </w:rPr>
          <w:t>(4:2),</w:t>
        </w:r>
        <w:r>
          <w:rPr>
            <w:i/>
          </w:rPr>
          <w:t xml:space="preserve"> “</w:t>
        </w:r>
        <w:r w:rsidRPr="00224287">
          <w:rPr>
            <w:i/>
          </w:rPr>
          <w:t>Continue earnestly in prayer, being vigilant in it with thanksgiving</w:t>
        </w:r>
        <w:r>
          <w:rPr>
            <w:i/>
          </w:rPr>
          <w:t>.”</w:t>
        </w:r>
      </w:ins>
    </w:p>
    <w:p w:rsidR="00224287" w:rsidRDefault="00224287" w:rsidP="00994F46">
      <w:pPr>
        <w:spacing w:after="0" w:line="240" w:lineRule="auto"/>
        <w:jc w:val="both"/>
        <w:rPr>
          <w:ins w:id="369" w:author="Stan Cox" w:date="2017-01-07T19:45:00Z"/>
          <w:i/>
        </w:rPr>
      </w:pPr>
      <w:ins w:id="370" w:author="Stan Cox" w:date="2017-01-07T19:44:00Z">
        <w:r w:rsidRPr="00224287">
          <w:rPr>
            <w:b/>
          </w:rPr>
          <w:t>(4:6),</w:t>
        </w:r>
        <w:r>
          <w:rPr>
            <w:i/>
          </w:rPr>
          <w:t xml:space="preserve"> “</w:t>
        </w:r>
      </w:ins>
      <w:ins w:id="371" w:author="Stan Cox" w:date="2017-01-07T19:45:00Z">
        <w:r w:rsidRPr="00224287">
          <w:rPr>
            <w:i/>
          </w:rPr>
          <w:t>Let your speech always be with grace, seasoned with salt, that you may know how you ought to answer each one.</w:t>
        </w:r>
        <w:r>
          <w:rPr>
            <w:i/>
          </w:rPr>
          <w:t>”</w:t>
        </w:r>
      </w:ins>
    </w:p>
    <w:p w:rsidR="00224287" w:rsidRPr="00A13B47" w:rsidRDefault="00224287" w:rsidP="00994F46">
      <w:pPr>
        <w:spacing w:after="0" w:line="240" w:lineRule="auto"/>
        <w:jc w:val="both"/>
        <w:rPr>
          <w:rPrChange w:id="372" w:author="Stan Cox [2]" w:date="2015-10-03T23:32:00Z">
            <w:rPr>
              <w:sz w:val="24"/>
              <w:szCs w:val="24"/>
            </w:rPr>
          </w:rPrChange>
        </w:rPr>
      </w:pPr>
      <w:ins w:id="373" w:author="Stan Cox" w:date="2017-01-07T19:46:00Z">
        <w:r w:rsidRPr="00224287">
          <w:rPr>
            <w:b/>
          </w:rPr>
          <w:t>(4:17),</w:t>
        </w:r>
        <w:r>
          <w:rPr>
            <w:i/>
          </w:rPr>
          <w:t xml:space="preserve"> “</w:t>
        </w:r>
        <w:r w:rsidRPr="00224287">
          <w:rPr>
            <w:i/>
          </w:rPr>
          <w:t xml:space="preserve">And say to </w:t>
        </w:r>
        <w:proofErr w:type="spellStart"/>
        <w:r w:rsidRPr="00224287">
          <w:rPr>
            <w:i/>
          </w:rPr>
          <w:t>Archippus</w:t>
        </w:r>
        <w:proofErr w:type="spellEnd"/>
        <w:r w:rsidRPr="00224287">
          <w:rPr>
            <w:i/>
          </w:rPr>
          <w:t xml:space="preserve">, </w:t>
        </w:r>
      </w:ins>
      <w:ins w:id="374" w:author="Stan Cox" w:date="2017-01-07T19:47:00Z">
        <w:r>
          <w:rPr>
            <w:i/>
          </w:rPr>
          <w:t>‘</w:t>
        </w:r>
      </w:ins>
      <w:ins w:id="375" w:author="Stan Cox" w:date="2017-01-07T19:46:00Z">
        <w:r w:rsidRPr="00224287">
          <w:rPr>
            <w:i/>
          </w:rPr>
          <w:t>Take heed to the ministry which you have received in the Lord, that you may fulfill it.</w:t>
        </w:r>
        <w:r>
          <w:rPr>
            <w:i/>
          </w:rPr>
          <w:t>’”</w:t>
        </w:r>
      </w:ins>
    </w:p>
    <w:p w:rsidR="000E6E65" w:rsidRPr="00A13B47" w:rsidDel="0025608D" w:rsidRDefault="000E6E65" w:rsidP="000E6E65">
      <w:pPr>
        <w:spacing w:after="0" w:line="240" w:lineRule="auto"/>
        <w:rPr>
          <w:del w:id="376" w:author="Stan Cox" w:date="2016-11-18T15:44:00Z"/>
          <w:rPrChange w:id="377" w:author="Stan Cox [2]" w:date="2015-10-03T23:32:00Z">
            <w:rPr>
              <w:del w:id="378" w:author="Stan Cox" w:date="2016-11-18T15:44:00Z"/>
              <w:sz w:val="24"/>
              <w:szCs w:val="24"/>
            </w:rPr>
          </w:rPrChange>
        </w:rPr>
      </w:pPr>
      <w:del w:id="379" w:author="Stan Cox" w:date="2016-11-18T15:44:00Z">
        <w:r w:rsidRPr="00A13B47" w:rsidDel="0025608D">
          <w:rPr>
            <w:b/>
            <w:rPrChange w:id="380" w:author="Stan Cox [2]" w:date="2015-10-03T23:32:00Z">
              <w:rPr>
                <w:b/>
                <w:sz w:val="24"/>
                <w:szCs w:val="24"/>
              </w:rPr>
            </w:rPrChange>
          </w:rPr>
          <w:delText>(</w:delText>
        </w:r>
        <w:r w:rsidR="00680082" w:rsidRPr="00A13B47" w:rsidDel="0025608D">
          <w:rPr>
            <w:b/>
            <w:rPrChange w:id="381" w:author="Stan Cox [2]" w:date="2015-10-03T23:32:00Z">
              <w:rPr>
                <w:b/>
                <w:sz w:val="24"/>
                <w:szCs w:val="24"/>
              </w:rPr>
            </w:rPrChange>
          </w:rPr>
          <w:delText>ref</w:delText>
        </w:r>
      </w:del>
      <w:ins w:id="382" w:author="Stan Cox [2]" w:date="2015-10-03T23:27:00Z">
        <w:del w:id="383" w:author="Stan Cox" w:date="2016-11-18T15:44:00Z">
          <w:r w:rsidR="00BB04FE" w:rsidRPr="00A13B47" w:rsidDel="0025608D">
            <w:rPr>
              <w:b/>
              <w:rPrChange w:id="384" w:author="Stan Cox [2]" w:date="2015-10-03T23:32:00Z">
                <w:rPr>
                  <w:b/>
                  <w:sz w:val="24"/>
                  <w:szCs w:val="24"/>
                </w:rPr>
              </w:rPrChange>
            </w:rPr>
            <w:delText>3:19</w:delText>
          </w:r>
        </w:del>
      </w:ins>
      <w:del w:id="385" w:author="Stan Cox" w:date="2016-11-18T15:44:00Z">
        <w:r w:rsidRPr="00A13B47" w:rsidDel="0025608D">
          <w:rPr>
            <w:b/>
            <w:rPrChange w:id="386" w:author="Stan Cox [2]" w:date="2015-10-03T23:32:00Z">
              <w:rPr>
                <w:b/>
                <w:sz w:val="24"/>
                <w:szCs w:val="24"/>
              </w:rPr>
            </w:rPrChange>
          </w:rPr>
          <w:delText>)</w:delText>
        </w:r>
        <w:r w:rsidRPr="00A13B47" w:rsidDel="0025608D">
          <w:rPr>
            <w:rPrChange w:id="387" w:author="Stan Cox [2]" w:date="2015-10-03T23:32:00Z">
              <w:rPr>
                <w:sz w:val="24"/>
                <w:szCs w:val="24"/>
              </w:rPr>
            </w:rPrChange>
          </w:rPr>
          <w:delText xml:space="preserve">, </w:delText>
        </w:r>
        <w:r w:rsidRPr="00A13B47" w:rsidDel="0025608D">
          <w:rPr>
            <w:i/>
            <w:rPrChange w:id="388" w:author="Stan Cox [2]" w:date="2015-10-03T23:32:00Z">
              <w:rPr>
                <w:i/>
                <w:sz w:val="24"/>
                <w:szCs w:val="24"/>
              </w:rPr>
            </w:rPrChange>
          </w:rPr>
          <w:delText>“</w:delText>
        </w:r>
      </w:del>
      <w:ins w:id="389" w:author="Stan Cox [2]" w:date="2015-10-03T23:27:00Z">
        <w:del w:id="390" w:author="Stan Cox" w:date="2016-11-18T15:44:00Z">
          <w:r w:rsidR="00BB04FE" w:rsidRPr="00A13B47" w:rsidDel="0025608D">
            <w:rPr>
              <w:i/>
              <w:rPrChange w:id="391" w:author="Stan Cox [2]" w:date="2015-10-03T23:32:00Z">
                <w:rPr>
                  <w:i/>
                  <w:sz w:val="24"/>
                  <w:szCs w:val="24"/>
                </w:rPr>
              </w:rPrChange>
            </w:rPr>
            <w:delText>What purpose then does the law serve? It was added because of transgressions, till the Seed should come to whom the promise was made; and it was appointed through angels by the hand of a mediator.</w:delText>
          </w:r>
        </w:del>
      </w:ins>
      <w:del w:id="392" w:author="Stan Cox" w:date="2016-11-18T15:44:00Z">
        <w:r w:rsidR="00680082" w:rsidRPr="00A13B47" w:rsidDel="0025608D">
          <w:rPr>
            <w:rStyle w:val="text"/>
            <w:i/>
            <w:rPrChange w:id="393" w:author="Stan Cox [2]" w:date="2015-10-03T23:32:00Z">
              <w:rPr>
                <w:rStyle w:val="text"/>
                <w:i/>
                <w:sz w:val="24"/>
                <w:szCs w:val="24"/>
              </w:rPr>
            </w:rPrChange>
          </w:rPr>
          <w:delText>Tex</w:delText>
        </w:r>
        <w:r w:rsidR="00D05D25" w:rsidRPr="00A13B47" w:rsidDel="0025608D">
          <w:rPr>
            <w:rStyle w:val="text"/>
            <w:i/>
            <w:rPrChange w:id="394" w:author="Stan Cox [2]" w:date="2015-10-03T23:32:00Z">
              <w:rPr>
                <w:rStyle w:val="text"/>
                <w:i/>
                <w:sz w:val="24"/>
                <w:szCs w:val="24"/>
              </w:rPr>
            </w:rPrChange>
          </w:rPr>
          <w:delText>.</w:delText>
        </w:r>
        <w:r w:rsidRPr="00A13B47" w:rsidDel="0025608D">
          <w:rPr>
            <w:i/>
            <w:rPrChange w:id="395" w:author="Stan Cox [2]" w:date="2015-10-03T23:32:00Z">
              <w:rPr>
                <w:i/>
                <w:sz w:val="24"/>
                <w:szCs w:val="24"/>
              </w:rPr>
            </w:rPrChange>
          </w:rPr>
          <w:delText>”</w:delText>
        </w:r>
      </w:del>
    </w:p>
    <w:p w:rsidR="000E6E65" w:rsidRPr="00A13B47" w:rsidDel="0025608D" w:rsidRDefault="000E6E65" w:rsidP="0025608D">
      <w:pPr>
        <w:spacing w:after="0" w:line="240" w:lineRule="auto"/>
        <w:rPr>
          <w:del w:id="396" w:author="Stan Cox" w:date="2016-11-18T15:44:00Z"/>
          <w:rPrChange w:id="397" w:author="Stan Cox [2]" w:date="2015-10-03T23:32:00Z">
            <w:rPr>
              <w:del w:id="398" w:author="Stan Cox" w:date="2016-11-18T15:44:00Z"/>
              <w:sz w:val="24"/>
              <w:szCs w:val="24"/>
            </w:rPr>
          </w:rPrChange>
        </w:rPr>
      </w:pPr>
      <w:del w:id="399" w:author="Stan Cox" w:date="2016-11-18T15:44:00Z">
        <w:r w:rsidRPr="00A13B47" w:rsidDel="0025608D">
          <w:rPr>
            <w:b/>
            <w:rPrChange w:id="400" w:author="Stan Cox [2]" w:date="2015-10-03T23:32:00Z">
              <w:rPr>
                <w:b/>
                <w:sz w:val="24"/>
                <w:szCs w:val="24"/>
              </w:rPr>
            </w:rPrChange>
          </w:rPr>
          <w:delText>(</w:delText>
        </w:r>
      </w:del>
      <w:ins w:id="401" w:author="Stan Cox [2]" w:date="2015-10-03T23:18:00Z">
        <w:del w:id="402" w:author="Stan Cox" w:date="2016-11-18T15:44:00Z">
          <w:r w:rsidR="00BB04FE" w:rsidRPr="00A13B47" w:rsidDel="0025608D">
            <w:rPr>
              <w:b/>
              <w:rPrChange w:id="403" w:author="Stan Cox [2]" w:date="2015-10-03T23:32:00Z">
                <w:rPr>
                  <w:b/>
                  <w:sz w:val="24"/>
                  <w:szCs w:val="24"/>
                </w:rPr>
              </w:rPrChange>
            </w:rPr>
            <w:delText>3:23-25</w:delText>
          </w:r>
        </w:del>
      </w:ins>
      <w:del w:id="404" w:author="Stan Cox" w:date="2016-11-18T15:44:00Z">
        <w:r w:rsidR="00DF5A37" w:rsidRPr="00A13B47" w:rsidDel="0025608D">
          <w:rPr>
            <w:b/>
            <w:rPrChange w:id="405" w:author="Stan Cox [2]" w:date="2015-10-03T23:32:00Z">
              <w:rPr>
                <w:b/>
                <w:sz w:val="24"/>
                <w:szCs w:val="24"/>
              </w:rPr>
            </w:rPrChange>
          </w:rPr>
          <w:delText>5:10</w:delText>
        </w:r>
        <w:r w:rsidRPr="00A13B47" w:rsidDel="0025608D">
          <w:rPr>
            <w:b/>
            <w:rPrChange w:id="406" w:author="Stan Cox [2]" w:date="2015-10-03T23:32:00Z">
              <w:rPr>
                <w:b/>
                <w:sz w:val="24"/>
                <w:szCs w:val="24"/>
              </w:rPr>
            </w:rPrChange>
          </w:rPr>
          <w:delText>)</w:delText>
        </w:r>
        <w:r w:rsidRPr="00A13B47" w:rsidDel="0025608D">
          <w:rPr>
            <w:rPrChange w:id="407" w:author="Stan Cox [2]" w:date="2015-10-03T23:32:00Z">
              <w:rPr>
                <w:sz w:val="24"/>
                <w:szCs w:val="24"/>
              </w:rPr>
            </w:rPrChange>
          </w:rPr>
          <w:delText xml:space="preserve">, </w:delText>
        </w:r>
        <w:r w:rsidRPr="00A13B47" w:rsidDel="0025608D">
          <w:rPr>
            <w:i/>
            <w:rPrChange w:id="408" w:author="Stan Cox [2]" w:date="2015-10-03T23:32:00Z">
              <w:rPr>
                <w:i/>
                <w:sz w:val="24"/>
                <w:szCs w:val="24"/>
              </w:rPr>
            </w:rPrChange>
          </w:rPr>
          <w:delText>“</w:delText>
        </w:r>
      </w:del>
      <w:ins w:id="409" w:author="Stan Cox [2]" w:date="2015-10-03T23:28:00Z">
        <w:del w:id="410" w:author="Stan Cox" w:date="2016-11-18T15:44:00Z">
          <w:r w:rsidR="00BB04FE" w:rsidRPr="00A13B47" w:rsidDel="0025608D">
            <w:rPr>
              <w:i/>
              <w:rPrChange w:id="411" w:author="Stan Cox [2]" w:date="2015-10-03T23:32:00Z">
                <w:rPr>
                  <w:i/>
                  <w:sz w:val="24"/>
                  <w:szCs w:val="24"/>
                </w:rPr>
              </w:rPrChange>
            </w:rPr>
            <w:delText>But before faith came, we were kept under guard by the law, kept for the faith which would afterward be revealed. Therefore the law was our tutor to bring us to Christ, that we might be justified by faith.  But after faith has come, we are no longer under a tutor.</w:delText>
          </w:r>
        </w:del>
      </w:ins>
      <w:del w:id="412" w:author="Stan Cox" w:date="2016-11-18T15:44:00Z">
        <w:r w:rsidR="00D05D25" w:rsidRPr="00A13B47" w:rsidDel="0025608D">
          <w:rPr>
            <w:rStyle w:val="text"/>
            <w:i/>
            <w:rPrChange w:id="413" w:author="Stan Cox [2]" w:date="2015-10-03T23:32:00Z">
              <w:rPr>
                <w:rStyle w:val="text"/>
                <w:i/>
                <w:sz w:val="24"/>
                <w:szCs w:val="24"/>
              </w:rPr>
            </w:rPrChange>
          </w:rPr>
          <w:delText xml:space="preserve">For we must all appear before the judgment seat of Christ, that each one may receive the things </w:delText>
        </w:r>
        <w:r w:rsidR="00D05D25" w:rsidRPr="00A13B47" w:rsidDel="0025608D">
          <w:rPr>
            <w:rStyle w:val="text"/>
            <w:i/>
            <w:iCs/>
            <w:rPrChange w:id="414" w:author="Stan Cox [2]" w:date="2015-10-03T23:32:00Z">
              <w:rPr>
                <w:rStyle w:val="text"/>
                <w:i/>
                <w:iCs/>
                <w:sz w:val="24"/>
                <w:szCs w:val="24"/>
              </w:rPr>
            </w:rPrChange>
          </w:rPr>
          <w:delText>done</w:delText>
        </w:r>
        <w:r w:rsidR="00D05D25" w:rsidRPr="00A13B47" w:rsidDel="0025608D">
          <w:rPr>
            <w:rStyle w:val="text"/>
            <w:i/>
            <w:rPrChange w:id="415" w:author="Stan Cox [2]" w:date="2015-10-03T23:32:00Z">
              <w:rPr>
                <w:rStyle w:val="text"/>
                <w:i/>
                <w:sz w:val="24"/>
                <w:szCs w:val="24"/>
              </w:rPr>
            </w:rPrChange>
          </w:rPr>
          <w:delText xml:space="preserve"> in the body, according to what he has done, whether goo</w:delText>
        </w:r>
        <w:r w:rsidR="00DF5A37" w:rsidRPr="00A13B47" w:rsidDel="0025608D">
          <w:rPr>
            <w:rStyle w:val="text"/>
            <w:i/>
            <w:rPrChange w:id="416" w:author="Stan Cox [2]" w:date="2015-10-03T23:32:00Z">
              <w:rPr>
                <w:rStyle w:val="text"/>
                <w:i/>
                <w:sz w:val="24"/>
                <w:szCs w:val="24"/>
              </w:rPr>
            </w:rPrChange>
          </w:rPr>
          <w:delText>d or bad</w:delText>
        </w:r>
        <w:r w:rsidRPr="00A13B47" w:rsidDel="0025608D">
          <w:rPr>
            <w:i/>
            <w:rPrChange w:id="417" w:author="Stan Cox [2]" w:date="2015-10-03T23:32:00Z">
              <w:rPr>
                <w:i/>
                <w:sz w:val="24"/>
                <w:szCs w:val="24"/>
              </w:rPr>
            </w:rPrChange>
          </w:rPr>
          <w:delText>.”</w:delText>
        </w:r>
        <w:r w:rsidR="00DF5A37" w:rsidRPr="00A13B47" w:rsidDel="0025608D">
          <w:rPr>
            <w:rPrChange w:id="418" w:author="Stan Cox [2]" w:date="2015-10-03T23:32:00Z">
              <w:rPr>
                <w:sz w:val="24"/>
                <w:szCs w:val="24"/>
              </w:rPr>
            </w:rPrChange>
          </w:rPr>
          <w:delText xml:space="preserve"> (memorize 5:9-11).</w:delText>
        </w:r>
      </w:del>
    </w:p>
    <w:p w:rsidR="00D05D25" w:rsidRPr="00A13B47" w:rsidDel="0025608D" w:rsidRDefault="00D05D25">
      <w:pPr>
        <w:spacing w:after="0" w:line="240" w:lineRule="auto"/>
        <w:rPr>
          <w:del w:id="419" w:author="Stan Cox" w:date="2016-11-18T15:44:00Z"/>
          <w:rStyle w:val="text"/>
          <w:i/>
          <w:rPrChange w:id="420" w:author="Stan Cox [2]" w:date="2015-10-03T23:32:00Z">
            <w:rPr>
              <w:del w:id="421" w:author="Stan Cox" w:date="2016-11-18T15:44:00Z"/>
              <w:rStyle w:val="text"/>
              <w:i/>
              <w:sz w:val="24"/>
              <w:szCs w:val="24"/>
            </w:rPr>
          </w:rPrChange>
        </w:rPr>
      </w:pPr>
      <w:del w:id="422" w:author="Stan Cox" w:date="2016-11-18T15:44:00Z">
        <w:r w:rsidRPr="00A13B47" w:rsidDel="0025608D">
          <w:rPr>
            <w:b/>
            <w:rPrChange w:id="423" w:author="Stan Cox [2]" w:date="2015-10-03T23:32:00Z">
              <w:rPr>
                <w:b/>
                <w:sz w:val="24"/>
                <w:szCs w:val="24"/>
              </w:rPr>
            </w:rPrChange>
          </w:rPr>
          <w:delText>(</w:delText>
        </w:r>
      </w:del>
      <w:ins w:id="424" w:author="Stan Cox [2]" w:date="2015-10-03T23:30:00Z">
        <w:del w:id="425" w:author="Stan Cox" w:date="2016-11-18T15:44:00Z">
          <w:r w:rsidR="00090F29" w:rsidRPr="00A13B47" w:rsidDel="0025608D">
            <w:rPr>
              <w:b/>
              <w:rPrChange w:id="426" w:author="Stan Cox [2]" w:date="2015-10-03T23:32:00Z">
                <w:rPr>
                  <w:b/>
                  <w:sz w:val="24"/>
                  <w:szCs w:val="24"/>
                </w:rPr>
              </w:rPrChange>
            </w:rPr>
            <w:delText>3:26-29</w:delText>
          </w:r>
        </w:del>
      </w:ins>
      <w:del w:id="427" w:author="Stan Cox" w:date="2016-11-18T15:44:00Z">
        <w:r w:rsidRPr="00A13B47" w:rsidDel="0025608D">
          <w:rPr>
            <w:b/>
            <w:rPrChange w:id="428" w:author="Stan Cox [2]" w:date="2015-10-03T23:32:00Z">
              <w:rPr>
                <w:b/>
                <w:sz w:val="24"/>
                <w:szCs w:val="24"/>
              </w:rPr>
            </w:rPrChange>
          </w:rPr>
          <w:delText>5:17),</w:delText>
        </w:r>
        <w:r w:rsidRPr="00A13B47" w:rsidDel="0025608D">
          <w:rPr>
            <w:i/>
            <w:rPrChange w:id="429" w:author="Stan Cox [2]" w:date="2015-10-03T23:32:00Z">
              <w:rPr>
                <w:i/>
                <w:sz w:val="24"/>
                <w:szCs w:val="24"/>
              </w:rPr>
            </w:rPrChange>
          </w:rPr>
          <w:delText xml:space="preserve"> “</w:delText>
        </w:r>
      </w:del>
      <w:ins w:id="430" w:author="Stan Cox [2]" w:date="2015-10-03T23:30:00Z">
        <w:del w:id="431" w:author="Stan Cox" w:date="2016-11-18T15:44:00Z">
          <w:r w:rsidR="00090F29" w:rsidRPr="00A13B47" w:rsidDel="0025608D">
            <w:rPr>
              <w:i/>
              <w:rPrChange w:id="432" w:author="Stan Cox [2]" w:date="2015-10-03T23:32:00Z">
                <w:rPr>
                  <w:i/>
                  <w:sz w:val="24"/>
                  <w:szCs w:val="24"/>
                </w:rPr>
              </w:rPrChange>
            </w:rPr>
            <w:delText>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w:delText>
          </w:r>
        </w:del>
      </w:ins>
      <w:del w:id="433" w:author="Stan Cox" w:date="2016-11-18T15:44:00Z">
        <w:r w:rsidRPr="00A13B47" w:rsidDel="0025608D">
          <w:rPr>
            <w:rStyle w:val="text"/>
            <w:i/>
            <w:rPrChange w:id="434" w:author="Stan Cox [2]" w:date="2015-10-03T23:32:00Z">
              <w:rPr>
                <w:rStyle w:val="text"/>
                <w:i/>
                <w:sz w:val="24"/>
                <w:szCs w:val="24"/>
              </w:rPr>
            </w:rPrChange>
          </w:rPr>
          <w:delText xml:space="preserve">Therefore, if anyone </w:delText>
        </w:r>
        <w:r w:rsidRPr="00A13B47" w:rsidDel="0025608D">
          <w:rPr>
            <w:rStyle w:val="text"/>
            <w:i/>
            <w:iCs/>
            <w:rPrChange w:id="435" w:author="Stan Cox [2]" w:date="2015-10-03T23:32:00Z">
              <w:rPr>
                <w:rStyle w:val="text"/>
                <w:i/>
                <w:iCs/>
                <w:sz w:val="24"/>
                <w:szCs w:val="24"/>
              </w:rPr>
            </w:rPrChange>
          </w:rPr>
          <w:delText>is</w:delText>
        </w:r>
        <w:r w:rsidRPr="00A13B47" w:rsidDel="0025608D">
          <w:rPr>
            <w:rStyle w:val="text"/>
            <w:i/>
            <w:rPrChange w:id="436" w:author="Stan Cox [2]" w:date="2015-10-03T23:32:00Z">
              <w:rPr>
                <w:rStyle w:val="text"/>
                <w:i/>
                <w:sz w:val="24"/>
                <w:szCs w:val="24"/>
              </w:rPr>
            </w:rPrChange>
          </w:rPr>
          <w:delText xml:space="preserve"> in Christ, </w:delText>
        </w:r>
        <w:r w:rsidRPr="00A13B47" w:rsidDel="0025608D">
          <w:rPr>
            <w:rStyle w:val="text"/>
            <w:i/>
            <w:iCs/>
            <w:rPrChange w:id="437" w:author="Stan Cox [2]" w:date="2015-10-03T23:32:00Z">
              <w:rPr>
                <w:rStyle w:val="text"/>
                <w:i/>
                <w:iCs/>
                <w:sz w:val="24"/>
                <w:szCs w:val="24"/>
              </w:rPr>
            </w:rPrChange>
          </w:rPr>
          <w:delText>he is</w:delText>
        </w:r>
        <w:r w:rsidRPr="00A13B47" w:rsidDel="0025608D">
          <w:rPr>
            <w:rStyle w:val="text"/>
            <w:i/>
            <w:rPrChange w:id="438" w:author="Stan Cox [2]" w:date="2015-10-03T23:32:00Z">
              <w:rPr>
                <w:rStyle w:val="text"/>
                <w:i/>
                <w:sz w:val="24"/>
                <w:szCs w:val="24"/>
              </w:rPr>
            </w:rPrChange>
          </w:rPr>
          <w:delText xml:space="preserve"> a new creation; old things have passed away; behold, all things have become new.”</w:delText>
        </w:r>
      </w:del>
    </w:p>
    <w:p w:rsidR="00D05D25" w:rsidRPr="00A13B47" w:rsidDel="0025608D" w:rsidRDefault="00D05D25">
      <w:pPr>
        <w:spacing w:after="0" w:line="240" w:lineRule="auto"/>
        <w:rPr>
          <w:del w:id="439" w:author="Stan Cox" w:date="2016-11-18T15:44:00Z"/>
          <w:rStyle w:val="text"/>
          <w:rPrChange w:id="440" w:author="Stan Cox [2]" w:date="2015-10-03T23:32:00Z">
            <w:rPr>
              <w:del w:id="441" w:author="Stan Cox" w:date="2016-11-18T15:44:00Z"/>
              <w:rStyle w:val="text"/>
              <w:sz w:val="24"/>
              <w:szCs w:val="24"/>
            </w:rPr>
          </w:rPrChange>
        </w:rPr>
      </w:pPr>
      <w:del w:id="442" w:author="Stan Cox" w:date="2016-11-18T15:44:00Z">
        <w:r w:rsidRPr="00A13B47" w:rsidDel="0025608D">
          <w:rPr>
            <w:rStyle w:val="text"/>
            <w:b/>
            <w:rPrChange w:id="443" w:author="Stan Cox [2]" w:date="2015-10-03T23:32:00Z">
              <w:rPr>
                <w:rStyle w:val="text"/>
                <w:b/>
                <w:sz w:val="24"/>
                <w:szCs w:val="24"/>
              </w:rPr>
            </w:rPrChange>
          </w:rPr>
          <w:delText>(</w:delText>
        </w:r>
      </w:del>
      <w:ins w:id="444" w:author="Stan Cox [2]" w:date="2015-10-03T23:18:00Z">
        <w:del w:id="445" w:author="Stan Cox" w:date="2016-11-18T15:44:00Z">
          <w:r w:rsidR="00A13B47" w:rsidDel="0025608D">
            <w:rPr>
              <w:rStyle w:val="text"/>
              <w:b/>
            </w:rPr>
            <w:delText>4:6-7</w:delText>
          </w:r>
        </w:del>
      </w:ins>
      <w:del w:id="446" w:author="Stan Cox" w:date="2016-11-18T15:44:00Z">
        <w:r w:rsidRPr="00A13B47" w:rsidDel="0025608D">
          <w:rPr>
            <w:rStyle w:val="text"/>
            <w:b/>
            <w:rPrChange w:id="447" w:author="Stan Cox [2]" w:date="2015-10-03T23:32:00Z">
              <w:rPr>
                <w:rStyle w:val="text"/>
                <w:b/>
                <w:sz w:val="24"/>
                <w:szCs w:val="24"/>
              </w:rPr>
            </w:rPrChange>
          </w:rPr>
          <w:delText>7:1)</w:delText>
        </w:r>
      </w:del>
      <w:ins w:id="448" w:author="Stan Cox [2]" w:date="2015-10-03T23:18:00Z">
        <w:del w:id="449" w:author="Stan Cox" w:date="2016-11-18T15:44:00Z">
          <w:r w:rsidR="00680082" w:rsidRPr="00A13B47" w:rsidDel="0025608D">
            <w:rPr>
              <w:rStyle w:val="text"/>
              <w:b/>
              <w:rPrChange w:id="450" w:author="Stan Cox [2]" w:date="2015-10-03T23:32:00Z">
                <w:rPr>
                  <w:rStyle w:val="text"/>
                  <w:b/>
                  <w:sz w:val="24"/>
                  <w:szCs w:val="24"/>
                </w:rPr>
              </w:rPrChange>
            </w:rPr>
            <w:delText>)</w:delText>
          </w:r>
        </w:del>
      </w:ins>
      <w:del w:id="451" w:author="Stan Cox" w:date="2016-11-18T15:44:00Z">
        <w:r w:rsidRPr="00A13B47" w:rsidDel="0025608D">
          <w:rPr>
            <w:rStyle w:val="text"/>
            <w:b/>
            <w:rPrChange w:id="452" w:author="Stan Cox [2]" w:date="2015-10-03T23:32:00Z">
              <w:rPr>
                <w:rStyle w:val="text"/>
                <w:b/>
                <w:sz w:val="24"/>
                <w:szCs w:val="24"/>
              </w:rPr>
            </w:rPrChange>
          </w:rPr>
          <w:delText>,</w:delText>
        </w:r>
        <w:r w:rsidRPr="00A13B47" w:rsidDel="0025608D">
          <w:rPr>
            <w:rStyle w:val="text"/>
            <w:i/>
            <w:rPrChange w:id="453" w:author="Stan Cox [2]" w:date="2015-10-03T23:32:00Z">
              <w:rPr>
                <w:rStyle w:val="text"/>
                <w:i/>
                <w:sz w:val="24"/>
                <w:szCs w:val="24"/>
              </w:rPr>
            </w:rPrChange>
          </w:rPr>
          <w:delText xml:space="preserve"> “</w:delText>
        </w:r>
      </w:del>
      <w:ins w:id="454" w:author="Stan Cox [2]" w:date="2015-10-03T23:33:00Z">
        <w:del w:id="455" w:author="Stan Cox" w:date="2016-11-18T15:44:00Z">
          <w:r w:rsidR="00A13B47" w:rsidRPr="00A13B47" w:rsidDel="0025608D">
            <w:rPr>
              <w:rStyle w:val="text"/>
              <w:i/>
            </w:rPr>
            <w:delText>And because you are sons, God has sent forth the Spirit of His Son into your hea</w:delText>
          </w:r>
          <w:r w:rsidR="00A13B47" w:rsidDel="0025608D">
            <w:rPr>
              <w:rStyle w:val="text"/>
              <w:i/>
            </w:rPr>
            <w:delText>rts, crying out, ‘Abba, Father!’</w:delText>
          </w:r>
          <w:r w:rsidR="00A13B47" w:rsidRPr="00A13B47" w:rsidDel="0025608D">
            <w:rPr>
              <w:rStyle w:val="text"/>
              <w:i/>
            </w:rPr>
            <w:delText xml:space="preserve"> Therefore you are no longer a slave but a son, and if a son, then an heir of God through Christ.</w:delText>
          </w:r>
        </w:del>
      </w:ins>
      <w:del w:id="456" w:author="Stan Cox" w:date="2016-11-18T15:44:00Z">
        <w:r w:rsidRPr="00A13B47" w:rsidDel="0025608D">
          <w:rPr>
            <w:rStyle w:val="text"/>
            <w:i/>
            <w:rPrChange w:id="457" w:author="Stan Cox [2]" w:date="2015-10-03T23:32:00Z">
              <w:rPr>
                <w:rStyle w:val="text"/>
                <w:i/>
                <w:sz w:val="24"/>
                <w:szCs w:val="24"/>
              </w:rPr>
            </w:rPrChange>
          </w:rPr>
          <w:delText>Therefore, having these promises, beloved, let us cleanse ourselves from all filthiness of the flesh and spirit, perfecting holiness in the fear of God.”</w:delText>
        </w:r>
      </w:del>
    </w:p>
    <w:p w:rsidR="00DF5A37" w:rsidRPr="00A13B47" w:rsidDel="0025608D" w:rsidRDefault="00DF5A37">
      <w:pPr>
        <w:spacing w:after="0" w:line="240" w:lineRule="auto"/>
        <w:rPr>
          <w:del w:id="458" w:author="Stan Cox" w:date="2016-11-18T15:44:00Z"/>
          <w:rStyle w:val="text"/>
          <w:i/>
          <w:rPrChange w:id="459" w:author="Stan Cox [2]" w:date="2015-10-03T23:32:00Z">
            <w:rPr>
              <w:del w:id="460" w:author="Stan Cox" w:date="2016-11-18T15:44:00Z"/>
              <w:rStyle w:val="text"/>
              <w:i/>
              <w:sz w:val="24"/>
              <w:szCs w:val="24"/>
            </w:rPr>
          </w:rPrChange>
        </w:rPr>
      </w:pPr>
      <w:del w:id="461" w:author="Stan Cox" w:date="2016-11-18T15:44:00Z">
        <w:r w:rsidRPr="00A13B47" w:rsidDel="0025608D">
          <w:rPr>
            <w:rStyle w:val="text"/>
            <w:b/>
            <w:rPrChange w:id="462" w:author="Stan Cox [2]" w:date="2015-10-03T23:32:00Z">
              <w:rPr>
                <w:rStyle w:val="text"/>
                <w:b/>
                <w:sz w:val="24"/>
                <w:szCs w:val="24"/>
              </w:rPr>
            </w:rPrChange>
          </w:rPr>
          <w:delText>(7:10</w:delText>
        </w:r>
      </w:del>
      <w:ins w:id="463" w:author="Stan Cox [2]" w:date="2015-10-03T23:18:00Z">
        <w:del w:id="464" w:author="Stan Cox" w:date="2016-11-18T15:44:00Z">
          <w:r w:rsidR="00A13B47" w:rsidDel="0025608D">
            <w:rPr>
              <w:rStyle w:val="text"/>
              <w:b/>
            </w:rPr>
            <w:delText>4:16</w:delText>
          </w:r>
        </w:del>
      </w:ins>
      <w:del w:id="465" w:author="Stan Cox" w:date="2016-11-18T15:44:00Z">
        <w:r w:rsidRPr="00A13B47" w:rsidDel="0025608D">
          <w:rPr>
            <w:rStyle w:val="text"/>
            <w:b/>
            <w:rPrChange w:id="466" w:author="Stan Cox [2]" w:date="2015-10-03T23:32:00Z">
              <w:rPr>
                <w:rStyle w:val="text"/>
                <w:b/>
                <w:sz w:val="24"/>
                <w:szCs w:val="24"/>
              </w:rPr>
            </w:rPrChange>
          </w:rPr>
          <w:delText>),</w:delText>
        </w:r>
        <w:r w:rsidRPr="00A13B47" w:rsidDel="0025608D">
          <w:rPr>
            <w:rStyle w:val="text"/>
            <w:rPrChange w:id="467" w:author="Stan Cox [2]" w:date="2015-10-03T23:32:00Z">
              <w:rPr>
                <w:rStyle w:val="text"/>
                <w:sz w:val="24"/>
                <w:szCs w:val="24"/>
              </w:rPr>
            </w:rPrChange>
          </w:rPr>
          <w:delText xml:space="preserve"> </w:delText>
        </w:r>
        <w:r w:rsidRPr="00A13B47" w:rsidDel="0025608D">
          <w:rPr>
            <w:rStyle w:val="text"/>
            <w:i/>
            <w:rPrChange w:id="468" w:author="Stan Cox [2]" w:date="2015-10-03T23:32:00Z">
              <w:rPr>
                <w:rStyle w:val="text"/>
                <w:i/>
                <w:sz w:val="24"/>
                <w:szCs w:val="24"/>
              </w:rPr>
            </w:rPrChange>
          </w:rPr>
          <w:delText>“</w:delText>
        </w:r>
      </w:del>
      <w:ins w:id="469" w:author="Stan Cox [2]" w:date="2015-10-03T23:34:00Z">
        <w:del w:id="470" w:author="Stan Cox" w:date="2016-11-18T15:44:00Z">
          <w:r w:rsidR="00A13B47" w:rsidRPr="00A13B47" w:rsidDel="0025608D">
            <w:rPr>
              <w:rStyle w:val="text"/>
              <w:i/>
            </w:rPr>
            <w:delText>Have I therefore become your enemy because I tell you the truth?</w:delText>
          </w:r>
        </w:del>
      </w:ins>
      <w:del w:id="471" w:author="Stan Cox" w:date="2016-11-18T15:44:00Z">
        <w:r w:rsidRPr="00A13B47" w:rsidDel="0025608D">
          <w:rPr>
            <w:rStyle w:val="text"/>
            <w:i/>
            <w:rPrChange w:id="472" w:author="Stan Cox [2]" w:date="2015-10-03T23:32:00Z">
              <w:rPr>
                <w:rStyle w:val="text"/>
                <w:i/>
                <w:sz w:val="24"/>
                <w:szCs w:val="24"/>
              </w:rPr>
            </w:rPrChange>
          </w:rPr>
          <w:delText xml:space="preserve">For godly sorrow produces repentance </w:delText>
        </w:r>
        <w:r w:rsidRPr="00A13B47" w:rsidDel="0025608D">
          <w:rPr>
            <w:rStyle w:val="text"/>
            <w:i/>
            <w:iCs/>
            <w:rPrChange w:id="473" w:author="Stan Cox [2]" w:date="2015-10-03T23:32:00Z">
              <w:rPr>
                <w:rStyle w:val="text"/>
                <w:i/>
                <w:iCs/>
                <w:sz w:val="24"/>
                <w:szCs w:val="24"/>
              </w:rPr>
            </w:rPrChange>
          </w:rPr>
          <w:delText>leading</w:delText>
        </w:r>
        <w:r w:rsidRPr="00A13B47" w:rsidDel="0025608D">
          <w:rPr>
            <w:rStyle w:val="text"/>
            <w:i/>
            <w:rPrChange w:id="474" w:author="Stan Cox [2]" w:date="2015-10-03T23:32:00Z">
              <w:rPr>
                <w:rStyle w:val="text"/>
                <w:i/>
                <w:sz w:val="24"/>
                <w:szCs w:val="24"/>
              </w:rPr>
            </w:rPrChange>
          </w:rPr>
          <w:delText xml:space="preserve"> to salvation, not to be regretted; but the sorrow of the world produces death.”</w:delText>
        </w:r>
      </w:del>
    </w:p>
    <w:p w:rsidR="00DF5A37" w:rsidRPr="00A13B47" w:rsidDel="0025608D" w:rsidRDefault="00DF5A37">
      <w:pPr>
        <w:spacing w:after="0" w:line="240" w:lineRule="auto"/>
        <w:rPr>
          <w:del w:id="475" w:author="Stan Cox" w:date="2016-11-18T15:44:00Z"/>
          <w:rStyle w:val="text"/>
          <w:rPrChange w:id="476" w:author="Stan Cox [2]" w:date="2015-10-03T23:32:00Z">
            <w:rPr>
              <w:del w:id="477" w:author="Stan Cox" w:date="2016-11-18T15:44:00Z"/>
              <w:rStyle w:val="text"/>
              <w:sz w:val="24"/>
              <w:szCs w:val="24"/>
            </w:rPr>
          </w:rPrChange>
        </w:rPr>
      </w:pPr>
      <w:del w:id="478" w:author="Stan Cox" w:date="2016-11-18T15:44:00Z">
        <w:r w:rsidRPr="00A13B47" w:rsidDel="0025608D">
          <w:rPr>
            <w:rStyle w:val="text"/>
            <w:b/>
            <w:rPrChange w:id="479" w:author="Stan Cox [2]" w:date="2015-10-03T23:32:00Z">
              <w:rPr>
                <w:rStyle w:val="text"/>
                <w:b/>
                <w:sz w:val="24"/>
                <w:szCs w:val="24"/>
              </w:rPr>
            </w:rPrChange>
          </w:rPr>
          <w:delText>(</w:delText>
        </w:r>
      </w:del>
      <w:ins w:id="480" w:author="Stan Cox [2]" w:date="2015-10-03T23:35:00Z">
        <w:del w:id="481" w:author="Stan Cox" w:date="2016-11-18T15:44:00Z">
          <w:r w:rsidR="00A13B47" w:rsidDel="0025608D">
            <w:rPr>
              <w:rStyle w:val="text"/>
              <w:b/>
            </w:rPr>
            <w:delText>5:4</w:delText>
          </w:r>
        </w:del>
      </w:ins>
      <w:del w:id="482" w:author="Stan Cox" w:date="2016-11-18T15:44:00Z">
        <w:r w:rsidRPr="00A13B47" w:rsidDel="0025608D">
          <w:rPr>
            <w:rStyle w:val="text"/>
            <w:b/>
            <w:rPrChange w:id="483" w:author="Stan Cox [2]" w:date="2015-10-03T23:32:00Z">
              <w:rPr>
                <w:rStyle w:val="text"/>
                <w:b/>
                <w:sz w:val="24"/>
                <w:szCs w:val="24"/>
              </w:rPr>
            </w:rPrChange>
          </w:rPr>
          <w:delText>8:12),</w:delText>
        </w:r>
        <w:r w:rsidRPr="00A13B47" w:rsidDel="0025608D">
          <w:rPr>
            <w:rStyle w:val="text"/>
            <w:i/>
            <w:rPrChange w:id="484" w:author="Stan Cox [2]" w:date="2015-10-03T23:32:00Z">
              <w:rPr>
                <w:rStyle w:val="text"/>
                <w:i/>
                <w:sz w:val="24"/>
                <w:szCs w:val="24"/>
              </w:rPr>
            </w:rPrChange>
          </w:rPr>
          <w:delText xml:space="preserve"> “</w:delText>
        </w:r>
      </w:del>
      <w:ins w:id="485" w:author="Stan Cox [2]" w:date="2015-10-03T23:35:00Z">
        <w:del w:id="486" w:author="Stan Cox" w:date="2016-11-18T15:44:00Z">
          <w:r w:rsidR="00A13B47" w:rsidRPr="00A13B47" w:rsidDel="0025608D">
            <w:rPr>
              <w:rStyle w:val="text"/>
              <w:i/>
            </w:rPr>
            <w:delText>You have become estranged from Christ, you who attempt to be justified by law; you have fallen from grace.</w:delText>
          </w:r>
        </w:del>
      </w:ins>
      <w:del w:id="487" w:author="Stan Cox" w:date="2016-11-18T15:44:00Z">
        <w:r w:rsidRPr="00A13B47" w:rsidDel="0025608D">
          <w:rPr>
            <w:rStyle w:val="text"/>
            <w:i/>
            <w:rPrChange w:id="488" w:author="Stan Cox [2]" w:date="2015-10-03T23:32:00Z">
              <w:rPr>
                <w:rStyle w:val="text"/>
                <w:i/>
                <w:sz w:val="24"/>
                <w:szCs w:val="24"/>
              </w:rPr>
            </w:rPrChange>
          </w:rPr>
          <w:delText xml:space="preserve">For if there is first a willing mind, </w:delText>
        </w:r>
        <w:r w:rsidRPr="00A13B47" w:rsidDel="0025608D">
          <w:rPr>
            <w:rStyle w:val="text"/>
            <w:i/>
            <w:iCs/>
            <w:rPrChange w:id="489" w:author="Stan Cox [2]" w:date="2015-10-03T23:32:00Z">
              <w:rPr>
                <w:rStyle w:val="text"/>
                <w:i/>
                <w:iCs/>
                <w:sz w:val="24"/>
                <w:szCs w:val="24"/>
              </w:rPr>
            </w:rPrChange>
          </w:rPr>
          <w:delText>it is</w:delText>
        </w:r>
        <w:r w:rsidRPr="00A13B47" w:rsidDel="0025608D">
          <w:rPr>
            <w:rStyle w:val="text"/>
            <w:i/>
            <w:rPrChange w:id="490" w:author="Stan Cox [2]" w:date="2015-10-03T23:32:00Z">
              <w:rPr>
                <w:rStyle w:val="text"/>
                <w:i/>
                <w:sz w:val="24"/>
                <w:szCs w:val="24"/>
              </w:rPr>
            </w:rPrChange>
          </w:rPr>
          <w:delText xml:space="preserve"> accepted according to what one has, </w:delText>
        </w:r>
        <w:r w:rsidRPr="00A13B47" w:rsidDel="0025608D">
          <w:rPr>
            <w:rStyle w:val="text"/>
            <w:i/>
            <w:iCs/>
            <w:rPrChange w:id="491" w:author="Stan Cox [2]" w:date="2015-10-03T23:32:00Z">
              <w:rPr>
                <w:rStyle w:val="text"/>
                <w:i/>
                <w:iCs/>
                <w:sz w:val="24"/>
                <w:szCs w:val="24"/>
              </w:rPr>
            </w:rPrChange>
          </w:rPr>
          <w:delText>and</w:delText>
        </w:r>
        <w:r w:rsidRPr="00A13B47" w:rsidDel="0025608D">
          <w:rPr>
            <w:rStyle w:val="text"/>
            <w:i/>
            <w:rPrChange w:id="492" w:author="Stan Cox [2]" w:date="2015-10-03T23:32:00Z">
              <w:rPr>
                <w:rStyle w:val="text"/>
                <w:i/>
                <w:sz w:val="24"/>
                <w:szCs w:val="24"/>
              </w:rPr>
            </w:rPrChange>
          </w:rPr>
          <w:delText xml:space="preserve"> not according to what he does not have.”</w:delText>
        </w:r>
      </w:del>
    </w:p>
    <w:p w:rsidR="00DF5A37" w:rsidRPr="00A13B47" w:rsidDel="0025608D" w:rsidRDefault="00DF5A37">
      <w:pPr>
        <w:spacing w:after="0" w:line="240" w:lineRule="auto"/>
        <w:rPr>
          <w:del w:id="493" w:author="Stan Cox" w:date="2016-11-18T15:44:00Z"/>
          <w:rStyle w:val="text"/>
          <w:rPrChange w:id="494" w:author="Stan Cox [2]" w:date="2015-10-03T23:32:00Z">
            <w:rPr>
              <w:del w:id="495" w:author="Stan Cox" w:date="2016-11-18T15:44:00Z"/>
              <w:rStyle w:val="text"/>
              <w:sz w:val="24"/>
              <w:szCs w:val="24"/>
            </w:rPr>
          </w:rPrChange>
        </w:rPr>
      </w:pPr>
      <w:del w:id="496" w:author="Stan Cox" w:date="2016-11-18T15:44:00Z">
        <w:r w:rsidRPr="00A13B47" w:rsidDel="0025608D">
          <w:rPr>
            <w:rStyle w:val="text"/>
            <w:b/>
            <w:rPrChange w:id="497" w:author="Stan Cox [2]" w:date="2015-10-03T23:32:00Z">
              <w:rPr>
                <w:rStyle w:val="text"/>
                <w:b/>
                <w:sz w:val="24"/>
                <w:szCs w:val="24"/>
              </w:rPr>
            </w:rPrChange>
          </w:rPr>
          <w:delText>(9:7</w:delText>
        </w:r>
      </w:del>
      <w:ins w:id="498" w:author="Stan Cox [2]" w:date="2015-10-03T23:39:00Z">
        <w:del w:id="499" w:author="Stan Cox" w:date="2016-11-18T15:44:00Z">
          <w:r w:rsidR="00645603" w:rsidDel="0025608D">
            <w:rPr>
              <w:rStyle w:val="text"/>
              <w:b/>
            </w:rPr>
            <w:delText>5:13</w:delText>
          </w:r>
        </w:del>
      </w:ins>
      <w:del w:id="500" w:author="Stan Cox" w:date="2016-11-18T15:44:00Z">
        <w:r w:rsidRPr="00A13B47" w:rsidDel="0025608D">
          <w:rPr>
            <w:rStyle w:val="text"/>
            <w:b/>
            <w:rPrChange w:id="501" w:author="Stan Cox [2]" w:date="2015-10-03T23:32:00Z">
              <w:rPr>
                <w:rStyle w:val="text"/>
                <w:b/>
                <w:sz w:val="24"/>
                <w:szCs w:val="24"/>
              </w:rPr>
            </w:rPrChange>
          </w:rPr>
          <w:delText>),</w:delText>
        </w:r>
        <w:r w:rsidRPr="00A13B47" w:rsidDel="0025608D">
          <w:rPr>
            <w:rStyle w:val="text"/>
            <w:rPrChange w:id="502" w:author="Stan Cox [2]" w:date="2015-10-03T23:32:00Z">
              <w:rPr>
                <w:rStyle w:val="text"/>
                <w:sz w:val="24"/>
                <w:szCs w:val="24"/>
              </w:rPr>
            </w:rPrChange>
          </w:rPr>
          <w:delText xml:space="preserve"> </w:delText>
        </w:r>
        <w:r w:rsidRPr="00A13B47" w:rsidDel="0025608D">
          <w:rPr>
            <w:rStyle w:val="text"/>
            <w:i/>
            <w:rPrChange w:id="503" w:author="Stan Cox [2]" w:date="2015-10-03T23:32:00Z">
              <w:rPr>
                <w:rStyle w:val="text"/>
                <w:i/>
                <w:sz w:val="24"/>
                <w:szCs w:val="24"/>
              </w:rPr>
            </w:rPrChange>
          </w:rPr>
          <w:delText>“</w:delText>
        </w:r>
      </w:del>
      <w:ins w:id="504" w:author="Stan Cox [2]" w:date="2015-10-03T23:39:00Z">
        <w:del w:id="505" w:author="Stan Cox" w:date="2016-11-18T15:44:00Z">
          <w:r w:rsidR="00645603" w:rsidRPr="00645603" w:rsidDel="0025608D">
            <w:rPr>
              <w:rStyle w:val="text"/>
              <w:i/>
            </w:rPr>
            <w:delText>For you, brethren, have been called to liberty; only do not use liberty as an opportunity for the flesh, but through love serve one another.</w:delText>
          </w:r>
        </w:del>
      </w:ins>
      <w:del w:id="506" w:author="Stan Cox" w:date="2016-11-18T15:44:00Z">
        <w:r w:rsidRPr="00A13B47" w:rsidDel="0025608D">
          <w:rPr>
            <w:rStyle w:val="text"/>
            <w:i/>
            <w:vertAlign w:val="superscript"/>
            <w:rPrChange w:id="507" w:author="Stan Cox [2]" w:date="2015-10-03T23:32:00Z">
              <w:rPr>
                <w:rStyle w:val="text"/>
                <w:i/>
                <w:sz w:val="24"/>
                <w:szCs w:val="24"/>
                <w:vertAlign w:val="superscript"/>
              </w:rPr>
            </w:rPrChange>
          </w:rPr>
          <w:delText> </w:delText>
        </w:r>
        <w:r w:rsidRPr="00A13B47" w:rsidDel="0025608D">
          <w:rPr>
            <w:rStyle w:val="text"/>
            <w:i/>
            <w:iCs/>
            <w:rPrChange w:id="508" w:author="Stan Cox [2]" w:date="2015-10-03T23:32:00Z">
              <w:rPr>
                <w:rStyle w:val="text"/>
                <w:i/>
                <w:iCs/>
                <w:sz w:val="24"/>
                <w:szCs w:val="24"/>
              </w:rPr>
            </w:rPrChange>
          </w:rPr>
          <w:delText>So let</w:delText>
        </w:r>
        <w:r w:rsidRPr="00A13B47" w:rsidDel="0025608D">
          <w:rPr>
            <w:rStyle w:val="text"/>
            <w:i/>
            <w:rPrChange w:id="509" w:author="Stan Cox [2]" w:date="2015-10-03T23:32:00Z">
              <w:rPr>
                <w:rStyle w:val="text"/>
                <w:i/>
                <w:sz w:val="24"/>
                <w:szCs w:val="24"/>
              </w:rPr>
            </w:rPrChange>
          </w:rPr>
          <w:delText xml:space="preserve"> each one </w:delText>
        </w:r>
        <w:r w:rsidRPr="00A13B47" w:rsidDel="0025608D">
          <w:rPr>
            <w:rStyle w:val="text"/>
            <w:i/>
            <w:iCs/>
            <w:rPrChange w:id="510" w:author="Stan Cox [2]" w:date="2015-10-03T23:32:00Z">
              <w:rPr>
                <w:rStyle w:val="text"/>
                <w:i/>
                <w:iCs/>
                <w:sz w:val="24"/>
                <w:szCs w:val="24"/>
              </w:rPr>
            </w:rPrChange>
          </w:rPr>
          <w:delText>give</w:delText>
        </w:r>
        <w:r w:rsidRPr="00A13B47" w:rsidDel="0025608D">
          <w:rPr>
            <w:rStyle w:val="text"/>
            <w:i/>
            <w:rPrChange w:id="511" w:author="Stan Cox [2]" w:date="2015-10-03T23:32:00Z">
              <w:rPr>
                <w:rStyle w:val="text"/>
                <w:i/>
                <w:sz w:val="24"/>
                <w:szCs w:val="24"/>
              </w:rPr>
            </w:rPrChange>
          </w:rPr>
          <w:delText xml:space="preserve"> as he purposes in his heart, not grudgingly or of necessity; for God loves a cheerful giver.” </w:delText>
        </w:r>
        <w:r w:rsidRPr="00A13B47" w:rsidDel="0025608D">
          <w:rPr>
            <w:rStyle w:val="text"/>
            <w:rPrChange w:id="512" w:author="Stan Cox [2]" w:date="2015-10-03T23:32:00Z">
              <w:rPr>
                <w:rStyle w:val="text"/>
                <w:sz w:val="24"/>
                <w:szCs w:val="24"/>
              </w:rPr>
            </w:rPrChange>
          </w:rPr>
          <w:delText>(memorize 9:6-7)</w:delText>
        </w:r>
      </w:del>
    </w:p>
    <w:p w:rsidR="00DF5A37" w:rsidRPr="00A13B47" w:rsidDel="0025608D" w:rsidRDefault="00DF5A37" w:rsidP="00735B68">
      <w:pPr>
        <w:spacing w:after="0" w:line="240" w:lineRule="auto"/>
        <w:rPr>
          <w:del w:id="513" w:author="Stan Cox" w:date="2016-11-18T15:44:00Z"/>
          <w:rStyle w:val="text"/>
          <w:rPrChange w:id="514" w:author="Stan Cox [2]" w:date="2015-10-03T23:32:00Z">
            <w:rPr>
              <w:del w:id="515" w:author="Stan Cox" w:date="2016-11-18T15:44:00Z"/>
              <w:rStyle w:val="text"/>
              <w:sz w:val="24"/>
              <w:szCs w:val="24"/>
            </w:rPr>
          </w:rPrChange>
        </w:rPr>
      </w:pPr>
      <w:del w:id="516" w:author="Stan Cox" w:date="2016-11-18T15:44:00Z">
        <w:r w:rsidRPr="00A13B47" w:rsidDel="0025608D">
          <w:rPr>
            <w:rStyle w:val="text"/>
            <w:b/>
            <w:rPrChange w:id="517" w:author="Stan Cox [2]" w:date="2015-10-03T23:32:00Z">
              <w:rPr>
                <w:rStyle w:val="text"/>
                <w:b/>
                <w:sz w:val="24"/>
                <w:szCs w:val="24"/>
              </w:rPr>
            </w:rPrChange>
          </w:rPr>
          <w:delText>(</w:delText>
        </w:r>
      </w:del>
      <w:ins w:id="518" w:author="Stan Cox [2]" w:date="2015-10-03T23:19:00Z">
        <w:del w:id="519" w:author="Stan Cox" w:date="2016-11-18T15:44:00Z">
          <w:r w:rsidR="00645603" w:rsidDel="0025608D">
            <w:rPr>
              <w:rStyle w:val="text"/>
              <w:b/>
            </w:rPr>
            <w:delText>5:16</w:delText>
          </w:r>
        </w:del>
      </w:ins>
      <w:del w:id="520" w:author="Stan Cox" w:date="2016-11-18T15:44:00Z">
        <w:r w:rsidRPr="00A13B47" w:rsidDel="0025608D">
          <w:rPr>
            <w:rStyle w:val="text"/>
            <w:b/>
            <w:rPrChange w:id="521" w:author="Stan Cox [2]" w:date="2015-10-03T23:32:00Z">
              <w:rPr>
                <w:rStyle w:val="text"/>
                <w:b/>
                <w:sz w:val="24"/>
                <w:szCs w:val="24"/>
              </w:rPr>
            </w:rPrChange>
          </w:rPr>
          <w:delText>10:4-6),</w:delText>
        </w:r>
        <w:r w:rsidRPr="00A13B47" w:rsidDel="0025608D">
          <w:rPr>
            <w:rStyle w:val="text"/>
            <w:rPrChange w:id="522" w:author="Stan Cox [2]" w:date="2015-10-03T23:32:00Z">
              <w:rPr>
                <w:rStyle w:val="text"/>
                <w:sz w:val="24"/>
                <w:szCs w:val="24"/>
              </w:rPr>
            </w:rPrChange>
          </w:rPr>
          <w:delText xml:space="preserve"> </w:delText>
        </w:r>
        <w:r w:rsidRPr="00A13B47" w:rsidDel="0025608D">
          <w:rPr>
            <w:rStyle w:val="text"/>
            <w:i/>
            <w:rPrChange w:id="523" w:author="Stan Cox [2]" w:date="2015-10-03T23:32:00Z">
              <w:rPr>
                <w:rStyle w:val="text"/>
                <w:i/>
                <w:sz w:val="24"/>
                <w:szCs w:val="24"/>
              </w:rPr>
            </w:rPrChange>
          </w:rPr>
          <w:delText>“</w:delText>
        </w:r>
      </w:del>
      <w:ins w:id="524" w:author="Stan Cox [2]" w:date="2015-10-03T23:40:00Z">
        <w:del w:id="525" w:author="Stan Cox" w:date="2016-11-18T15:44:00Z">
          <w:r w:rsidR="00645603" w:rsidRPr="00645603" w:rsidDel="0025608D">
            <w:rPr>
              <w:rStyle w:val="text"/>
              <w:i/>
            </w:rPr>
            <w:delText>I say then:</w:delText>
          </w:r>
          <w:r w:rsidR="00645603" w:rsidDel="0025608D">
            <w:rPr>
              <w:rStyle w:val="text"/>
              <w:i/>
            </w:rPr>
            <w:delText xml:space="preserve"> </w:delText>
          </w:r>
          <w:r w:rsidR="00645603" w:rsidRPr="00645603" w:rsidDel="0025608D">
            <w:rPr>
              <w:rStyle w:val="text"/>
              <w:i/>
            </w:rPr>
            <w:delText>Walk in the Spirit, and you shall not fulfill the lust of the flesh.</w:delText>
          </w:r>
        </w:del>
      </w:ins>
      <w:del w:id="526" w:author="Stan Cox" w:date="2016-11-18T15:44:00Z">
        <w:r w:rsidRPr="00A13B47" w:rsidDel="0025608D">
          <w:rPr>
            <w:rStyle w:val="text"/>
            <w:i/>
            <w:rPrChange w:id="527" w:author="Stan Cox [2]" w:date="2015-10-03T23:32:00Z">
              <w:rPr>
                <w:rStyle w:val="text"/>
                <w:i/>
                <w:sz w:val="24"/>
                <w:szCs w:val="24"/>
              </w:rPr>
            </w:rPrChange>
          </w:rPr>
          <w:delText xml:space="preserve">For the weapons of our warfare </w:delText>
        </w:r>
        <w:r w:rsidRPr="00A13B47" w:rsidDel="0025608D">
          <w:rPr>
            <w:rStyle w:val="text"/>
            <w:i/>
            <w:iCs/>
            <w:rPrChange w:id="528" w:author="Stan Cox [2]" w:date="2015-10-03T23:32:00Z">
              <w:rPr>
                <w:rStyle w:val="text"/>
                <w:i/>
                <w:iCs/>
                <w:sz w:val="24"/>
                <w:szCs w:val="24"/>
              </w:rPr>
            </w:rPrChange>
          </w:rPr>
          <w:delText>are</w:delText>
        </w:r>
        <w:r w:rsidRPr="00A13B47" w:rsidDel="0025608D">
          <w:rPr>
            <w:rStyle w:val="text"/>
            <w:i/>
            <w:rPrChange w:id="529" w:author="Stan Cox [2]" w:date="2015-10-03T23:32:00Z">
              <w:rPr>
                <w:rStyle w:val="text"/>
                <w:i/>
                <w:sz w:val="24"/>
                <w:szCs w:val="24"/>
              </w:rPr>
            </w:rPrChange>
          </w:rPr>
          <w:delText xml:space="preserve"> not carnal but mighty in God for pulling down strongholds, </w:delText>
        </w:r>
        <w:r w:rsidRPr="00A13B47" w:rsidDel="0025608D">
          <w:rPr>
            <w:rStyle w:val="text"/>
            <w:i/>
            <w:vertAlign w:val="superscript"/>
            <w:rPrChange w:id="530" w:author="Stan Cox [2]" w:date="2015-10-03T23:32:00Z">
              <w:rPr>
                <w:rStyle w:val="text"/>
                <w:i/>
                <w:sz w:val="24"/>
                <w:szCs w:val="24"/>
                <w:vertAlign w:val="superscript"/>
              </w:rPr>
            </w:rPrChange>
          </w:rPr>
          <w:delText>5 </w:delText>
        </w:r>
        <w:r w:rsidRPr="00A13B47" w:rsidDel="0025608D">
          <w:rPr>
            <w:rStyle w:val="text"/>
            <w:i/>
            <w:rPrChange w:id="531" w:author="Stan Cox [2]" w:date="2015-10-03T23:32:00Z">
              <w:rPr>
                <w:rStyle w:val="text"/>
                <w:i/>
                <w:sz w:val="24"/>
                <w:szCs w:val="24"/>
              </w:rPr>
            </w:rPrChange>
          </w:rPr>
          <w:delText xml:space="preserve">casting down arguments and every high thing that exalts itself against the knowledge of God, bringing every thought into captivity to the obedience of Christ, </w:delText>
        </w:r>
        <w:r w:rsidRPr="00A13B47" w:rsidDel="0025608D">
          <w:rPr>
            <w:rStyle w:val="text"/>
            <w:i/>
            <w:vertAlign w:val="superscript"/>
            <w:rPrChange w:id="532" w:author="Stan Cox [2]" w:date="2015-10-03T23:32:00Z">
              <w:rPr>
                <w:rStyle w:val="text"/>
                <w:i/>
                <w:sz w:val="24"/>
                <w:szCs w:val="24"/>
                <w:vertAlign w:val="superscript"/>
              </w:rPr>
            </w:rPrChange>
          </w:rPr>
          <w:delText>6 </w:delText>
        </w:r>
        <w:r w:rsidRPr="00A13B47" w:rsidDel="0025608D">
          <w:rPr>
            <w:rStyle w:val="text"/>
            <w:i/>
            <w:rPrChange w:id="533" w:author="Stan Cox [2]" w:date="2015-10-03T23:32:00Z">
              <w:rPr>
                <w:rStyle w:val="text"/>
                <w:i/>
                <w:sz w:val="24"/>
                <w:szCs w:val="24"/>
              </w:rPr>
            </w:rPrChange>
          </w:rPr>
          <w:delText xml:space="preserve">and being </w:delText>
        </w:r>
        <w:r w:rsidR="00A8443D" w:rsidRPr="00A13B47" w:rsidDel="0025608D">
          <w:rPr>
            <w:b/>
            <w:noProof/>
            <w:rPrChange w:id="534" w:author="Stan Cox [2]" w:date="2015-10-03T23:32:00Z">
              <w:rPr>
                <w:b/>
                <w:noProof/>
                <w:sz w:val="24"/>
                <w:szCs w:val="24"/>
              </w:rPr>
            </w:rPrChange>
          </w:rPr>
          <mc:AlternateContent>
            <mc:Choice Requires="wps">
              <w:drawing>
                <wp:anchor distT="0" distB="0" distL="114300" distR="114300" simplePos="0" relativeHeight="251673600" behindDoc="0" locked="1" layoutInCell="1" allowOverlap="0" wp14:anchorId="6F5646D8" wp14:editId="5BE8B01F">
                  <wp:simplePos x="0" y="0"/>
                  <wp:positionH relativeFrom="margin">
                    <wp:posOffset>130546</wp:posOffset>
                  </wp:positionH>
                  <wp:positionV relativeFrom="page">
                    <wp:posOffset>841375</wp:posOffset>
                  </wp:positionV>
                  <wp:extent cx="684885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80EFCA" id="Straight Connector 1"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0.3pt,66.25pt" to="549.6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8+zgEAAAMEAAAOAAAAZHJzL2Uyb0RvYy54bWysU02P0zAQvSPxHyzfadIVVF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" o:allowoverlap="f" strokecolor="black [3213]">
                  <w10:wrap anchorx="margin" anchory="page"/>
                  <w10:anchorlock/>
                </v:line>
              </w:pict>
            </mc:Fallback>
          </mc:AlternateContent>
        </w:r>
        <w:r w:rsidRPr="00A13B47" w:rsidDel="0025608D">
          <w:rPr>
            <w:rStyle w:val="text"/>
            <w:i/>
            <w:rPrChange w:id="535" w:author="Stan Cox [2]" w:date="2015-10-03T23:32:00Z">
              <w:rPr>
                <w:rStyle w:val="text"/>
                <w:i/>
                <w:sz w:val="24"/>
                <w:szCs w:val="24"/>
              </w:rPr>
            </w:rPrChange>
          </w:rPr>
          <w:delText>ready to punish all disobedience when your obedience is fulfilled.”</w:delText>
        </w:r>
      </w:del>
    </w:p>
    <w:p w:rsidR="00DF5A37" w:rsidRPr="00A13B47" w:rsidDel="0025608D" w:rsidRDefault="00A349E9" w:rsidP="00735B68">
      <w:pPr>
        <w:spacing w:after="0" w:line="240" w:lineRule="auto"/>
        <w:rPr>
          <w:del w:id="536" w:author="Stan Cox" w:date="2016-11-18T15:44:00Z"/>
          <w:rStyle w:val="text"/>
          <w:i/>
          <w:rPrChange w:id="537" w:author="Stan Cox [2]" w:date="2015-10-03T23:32:00Z">
            <w:rPr>
              <w:del w:id="538" w:author="Stan Cox" w:date="2016-11-18T15:44:00Z"/>
              <w:rStyle w:val="text"/>
              <w:i/>
              <w:sz w:val="24"/>
              <w:szCs w:val="24"/>
            </w:rPr>
          </w:rPrChange>
        </w:rPr>
      </w:pPr>
      <w:del w:id="539" w:author="Stan Cox" w:date="2016-11-18T15:44:00Z">
        <w:r w:rsidRPr="00A13B47" w:rsidDel="0025608D">
          <w:rPr>
            <w:rStyle w:val="text"/>
            <w:b/>
            <w:rPrChange w:id="540" w:author="Stan Cox [2]" w:date="2015-10-03T23:32:00Z">
              <w:rPr>
                <w:rStyle w:val="text"/>
                <w:b/>
                <w:sz w:val="24"/>
                <w:szCs w:val="24"/>
              </w:rPr>
            </w:rPrChange>
          </w:rPr>
          <w:delText>(</w:delText>
        </w:r>
      </w:del>
      <w:ins w:id="541" w:author="Stan Cox [2]" w:date="2015-10-03T23:40:00Z">
        <w:del w:id="542" w:author="Stan Cox" w:date="2016-11-18T15:44:00Z">
          <w:r w:rsidR="00645603" w:rsidDel="0025608D">
            <w:rPr>
              <w:rStyle w:val="text"/>
              <w:b/>
            </w:rPr>
            <w:delText>6:1-2</w:delText>
          </w:r>
        </w:del>
      </w:ins>
      <w:del w:id="543" w:author="Stan Cox" w:date="2016-11-18T15:44:00Z">
        <w:r w:rsidRPr="00A13B47" w:rsidDel="0025608D">
          <w:rPr>
            <w:rStyle w:val="text"/>
            <w:b/>
            <w:rPrChange w:id="544" w:author="Stan Cox [2]" w:date="2015-10-03T23:32:00Z">
              <w:rPr>
                <w:rStyle w:val="text"/>
                <w:b/>
                <w:sz w:val="24"/>
                <w:szCs w:val="24"/>
              </w:rPr>
            </w:rPrChange>
          </w:rPr>
          <w:delText>10:12),</w:delText>
        </w:r>
        <w:r w:rsidRPr="00A13B47" w:rsidDel="0025608D">
          <w:rPr>
            <w:rStyle w:val="text"/>
            <w:rPrChange w:id="545" w:author="Stan Cox [2]" w:date="2015-10-03T23:32:00Z">
              <w:rPr>
                <w:rStyle w:val="text"/>
                <w:sz w:val="24"/>
                <w:szCs w:val="24"/>
              </w:rPr>
            </w:rPrChange>
          </w:rPr>
          <w:delText xml:space="preserve"> </w:delText>
        </w:r>
        <w:r w:rsidRPr="00A13B47" w:rsidDel="0025608D">
          <w:rPr>
            <w:rStyle w:val="text"/>
            <w:i/>
            <w:rPrChange w:id="546" w:author="Stan Cox [2]" w:date="2015-10-03T23:32:00Z">
              <w:rPr>
                <w:rStyle w:val="text"/>
                <w:i/>
                <w:sz w:val="24"/>
                <w:szCs w:val="24"/>
              </w:rPr>
            </w:rPrChange>
          </w:rPr>
          <w:delText>“</w:delText>
        </w:r>
      </w:del>
      <w:ins w:id="547" w:author="Stan Cox [2]" w:date="2015-10-03T23:40:00Z">
        <w:del w:id="548" w:author="Stan Cox" w:date="2016-11-18T15:44:00Z">
          <w:r w:rsidR="00645603" w:rsidRPr="00645603" w:rsidDel="0025608D">
            <w:rPr>
              <w:rStyle w:val="text"/>
              <w:i/>
            </w:rPr>
            <w:delText>Brethren, if a man is overtaken in any trespass, you who are spiritual restore such a one in a spirit of gentleness, considering yours</w:delText>
          </w:r>
          <w:r w:rsidR="00645603" w:rsidDel="0025608D">
            <w:rPr>
              <w:rStyle w:val="text"/>
              <w:i/>
            </w:rPr>
            <w:delText xml:space="preserve">elf lest you also be tempted. </w:delText>
          </w:r>
          <w:r w:rsidR="00645603" w:rsidRPr="00645603" w:rsidDel="0025608D">
            <w:rPr>
              <w:rStyle w:val="text"/>
              <w:i/>
            </w:rPr>
            <w:delText>Bear one another's burdens, and so fulfill the law of Christ.</w:delText>
          </w:r>
        </w:del>
      </w:ins>
      <w:del w:id="549" w:author="Stan Cox" w:date="2016-11-18T15:44:00Z">
        <w:r w:rsidRPr="00A13B47" w:rsidDel="0025608D">
          <w:rPr>
            <w:rStyle w:val="text"/>
            <w:i/>
            <w:rPrChange w:id="550" w:author="Stan Cox [2]" w:date="2015-10-03T23:32:00Z">
              <w:rPr>
                <w:rStyle w:val="text"/>
                <w:i/>
                <w:sz w:val="24"/>
                <w:szCs w:val="24"/>
              </w:rPr>
            </w:rPrChange>
          </w:rPr>
          <w:delText>For we dare not class ourselves or compare ourselves with those who commend themselves. But they, measuring themselves by themselves, and comparing themselves among themselves, are not wise.”</w:delText>
        </w:r>
      </w:del>
    </w:p>
    <w:p w:rsidR="00A349E9" w:rsidRPr="00A13B47" w:rsidDel="0025608D" w:rsidRDefault="00A349E9" w:rsidP="00735B68">
      <w:pPr>
        <w:spacing w:after="0" w:line="240" w:lineRule="auto"/>
        <w:rPr>
          <w:del w:id="551" w:author="Stan Cox" w:date="2016-11-18T15:44:00Z"/>
          <w:rStyle w:val="text"/>
          <w:rPrChange w:id="552" w:author="Stan Cox [2]" w:date="2015-10-03T23:32:00Z">
            <w:rPr>
              <w:del w:id="553" w:author="Stan Cox" w:date="2016-11-18T15:44:00Z"/>
              <w:rStyle w:val="text"/>
              <w:sz w:val="24"/>
              <w:szCs w:val="24"/>
            </w:rPr>
          </w:rPrChange>
        </w:rPr>
      </w:pPr>
      <w:del w:id="554" w:author="Stan Cox" w:date="2016-11-18T15:44:00Z">
        <w:r w:rsidRPr="00A13B47" w:rsidDel="0025608D">
          <w:rPr>
            <w:rStyle w:val="text"/>
            <w:b/>
            <w:rPrChange w:id="555" w:author="Stan Cox [2]" w:date="2015-10-03T23:32:00Z">
              <w:rPr>
                <w:rStyle w:val="text"/>
                <w:b/>
                <w:sz w:val="24"/>
                <w:szCs w:val="24"/>
              </w:rPr>
            </w:rPrChange>
          </w:rPr>
          <w:delText>(11:14b-15</w:delText>
        </w:r>
      </w:del>
      <w:ins w:id="556" w:author="Stan Cox [2]" w:date="2015-10-03T23:41:00Z">
        <w:del w:id="557" w:author="Stan Cox" w:date="2016-11-18T15:44:00Z">
          <w:r w:rsidR="00645603" w:rsidDel="0025608D">
            <w:rPr>
              <w:rStyle w:val="text"/>
              <w:b/>
            </w:rPr>
            <w:delText>6:9-10</w:delText>
          </w:r>
        </w:del>
      </w:ins>
      <w:del w:id="558" w:author="Stan Cox" w:date="2016-11-18T15:44:00Z">
        <w:r w:rsidRPr="00A13B47" w:rsidDel="0025608D">
          <w:rPr>
            <w:rStyle w:val="text"/>
            <w:b/>
            <w:rPrChange w:id="559" w:author="Stan Cox [2]" w:date="2015-10-03T23:32:00Z">
              <w:rPr>
                <w:rStyle w:val="text"/>
                <w:b/>
                <w:sz w:val="24"/>
                <w:szCs w:val="24"/>
              </w:rPr>
            </w:rPrChange>
          </w:rPr>
          <w:delText>),</w:delText>
        </w:r>
        <w:r w:rsidRPr="00A13B47" w:rsidDel="0025608D">
          <w:rPr>
            <w:rStyle w:val="text"/>
            <w:rPrChange w:id="560" w:author="Stan Cox [2]" w:date="2015-10-03T23:32:00Z">
              <w:rPr>
                <w:rStyle w:val="text"/>
                <w:sz w:val="24"/>
                <w:szCs w:val="24"/>
              </w:rPr>
            </w:rPrChange>
          </w:rPr>
          <w:delText xml:space="preserve"> </w:delText>
        </w:r>
        <w:r w:rsidRPr="00A13B47" w:rsidDel="0025608D">
          <w:rPr>
            <w:rStyle w:val="text"/>
            <w:i/>
            <w:rPrChange w:id="561" w:author="Stan Cox [2]" w:date="2015-10-03T23:32:00Z">
              <w:rPr>
                <w:rStyle w:val="text"/>
                <w:i/>
                <w:sz w:val="24"/>
                <w:szCs w:val="24"/>
              </w:rPr>
            </w:rPrChange>
          </w:rPr>
          <w:delText>“</w:delText>
        </w:r>
      </w:del>
      <w:ins w:id="562" w:author="Stan Cox [2]" w:date="2015-10-03T23:41:00Z">
        <w:del w:id="563" w:author="Stan Cox" w:date="2016-11-18T15:44:00Z">
          <w:r w:rsidR="00645603" w:rsidRPr="00645603" w:rsidDel="0025608D">
            <w:rPr>
              <w:rStyle w:val="text"/>
              <w:i/>
            </w:rPr>
            <w:delText xml:space="preserve">And let us not grow weary while doing good, for in due season we shall reap if we do not lose heart. </w:delText>
          </w:r>
        </w:del>
      </w:ins>
      <w:ins w:id="564" w:author="Stan Cox [2]" w:date="2015-10-03T23:42:00Z">
        <w:del w:id="565" w:author="Stan Cox" w:date="2016-11-18T15:44:00Z">
          <w:r w:rsidR="00645603" w:rsidDel="0025608D">
            <w:rPr>
              <w:b/>
              <w:noProof/>
              <w:sz w:val="28"/>
              <w:szCs w:val="28"/>
            </w:rPr>
            <mc:AlternateContent>
              <mc:Choice Requires="wps">
                <w:drawing>
                  <wp:anchor distT="0" distB="0" distL="114300" distR="114300" simplePos="0" relativeHeight="251675648" behindDoc="0" locked="1" layoutInCell="1" allowOverlap="1" wp14:anchorId="3710616F" wp14:editId="0A76BC3D">
                    <wp:simplePos x="0" y="0"/>
                    <wp:positionH relativeFrom="margin">
                      <wp:posOffset>90805</wp:posOffset>
                    </wp:positionH>
                    <wp:positionV relativeFrom="page">
                      <wp:posOffset>828675</wp:posOffset>
                    </wp:positionV>
                    <wp:extent cx="6848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9B6EE" id="Straight Connector 3"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15pt,65.25pt" to="546.4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" strokecolor="black [3213]">
                    <w10:wrap anchorx="margin" anchory="page"/>
                    <w10:anchorlock/>
                  </v:line>
                </w:pict>
              </mc:Fallback>
            </mc:AlternateContent>
          </w:r>
        </w:del>
      </w:ins>
      <w:ins w:id="566" w:author="Stan Cox [2]" w:date="2015-10-03T23:41:00Z">
        <w:del w:id="567" w:author="Stan Cox" w:date="2016-11-18T15:44:00Z">
          <w:r w:rsidR="00645603" w:rsidRPr="00645603" w:rsidDel="0025608D">
            <w:rPr>
              <w:rStyle w:val="text"/>
              <w:i/>
            </w:rPr>
            <w:delText>Therefore, as we have opportunity, let us do good to all, especially to those who are of the household of faith.</w:delText>
          </w:r>
        </w:del>
      </w:ins>
      <w:del w:id="568" w:author="Stan Cox" w:date="2016-11-18T15:44:00Z">
        <w:r w:rsidRPr="00A13B47" w:rsidDel="0025608D">
          <w:rPr>
            <w:rStyle w:val="text"/>
            <w:i/>
            <w:rPrChange w:id="569" w:author="Stan Cox [2]" w:date="2015-10-03T23:32:00Z">
              <w:rPr>
                <w:rStyle w:val="text"/>
                <w:i/>
                <w:sz w:val="24"/>
                <w:szCs w:val="24"/>
              </w:rPr>
            </w:rPrChange>
          </w:rPr>
          <w:delText xml:space="preserve">For Satan himself transforms himself into an angel of light. </w:delText>
        </w:r>
        <w:r w:rsidRPr="00A13B47" w:rsidDel="0025608D">
          <w:rPr>
            <w:rStyle w:val="text"/>
            <w:i/>
            <w:vertAlign w:val="superscript"/>
            <w:rPrChange w:id="570" w:author="Stan Cox [2]" w:date="2015-10-03T23:32:00Z">
              <w:rPr>
                <w:rStyle w:val="text"/>
                <w:i/>
                <w:sz w:val="24"/>
                <w:szCs w:val="24"/>
                <w:vertAlign w:val="superscript"/>
              </w:rPr>
            </w:rPrChange>
          </w:rPr>
          <w:delText>15 </w:delText>
        </w:r>
        <w:r w:rsidRPr="00A13B47" w:rsidDel="0025608D">
          <w:rPr>
            <w:rStyle w:val="text"/>
            <w:i/>
            <w:rPrChange w:id="571" w:author="Stan Cox [2]" w:date="2015-10-03T23:32:00Z">
              <w:rPr>
                <w:rStyle w:val="text"/>
                <w:i/>
                <w:sz w:val="24"/>
                <w:szCs w:val="24"/>
              </w:rPr>
            </w:rPrChange>
          </w:rPr>
          <w:delText>Therefore it is no great thing if his ministers also transform themselves into ministers of righteousness, whose end will be according to their works.”</w:delText>
        </w:r>
        <w:r w:rsidRPr="00A13B47" w:rsidDel="0025608D">
          <w:rPr>
            <w:rStyle w:val="text"/>
            <w:rPrChange w:id="572" w:author="Stan Cox [2]" w:date="2015-10-03T23:32:00Z">
              <w:rPr>
                <w:rStyle w:val="text"/>
                <w:sz w:val="24"/>
                <w:szCs w:val="24"/>
              </w:rPr>
            </w:rPrChange>
          </w:rPr>
          <w:delText xml:space="preserve"> (memorize 11:13-15)</w:delText>
        </w:r>
      </w:del>
    </w:p>
    <w:p w:rsidR="00A349E9" w:rsidRPr="00A13B47" w:rsidDel="0025608D" w:rsidRDefault="00A349E9" w:rsidP="00735B68">
      <w:pPr>
        <w:spacing w:after="0" w:line="240" w:lineRule="auto"/>
        <w:rPr>
          <w:del w:id="573" w:author="Stan Cox" w:date="2016-11-18T15:44:00Z"/>
          <w:rStyle w:val="text"/>
          <w:i/>
          <w:rPrChange w:id="574" w:author="Stan Cox [2]" w:date="2015-10-03T23:32:00Z">
            <w:rPr>
              <w:del w:id="575" w:author="Stan Cox" w:date="2016-11-18T15:44:00Z"/>
              <w:rStyle w:val="text"/>
              <w:i/>
              <w:sz w:val="24"/>
              <w:szCs w:val="24"/>
            </w:rPr>
          </w:rPrChange>
        </w:rPr>
      </w:pPr>
      <w:del w:id="576" w:author="Stan Cox" w:date="2016-11-18T15:44:00Z">
        <w:r w:rsidRPr="00A13B47" w:rsidDel="0025608D">
          <w:rPr>
            <w:rStyle w:val="text"/>
            <w:b/>
            <w:rPrChange w:id="577" w:author="Stan Cox [2]" w:date="2015-10-03T23:32:00Z">
              <w:rPr>
                <w:rStyle w:val="text"/>
                <w:b/>
                <w:sz w:val="24"/>
                <w:szCs w:val="24"/>
              </w:rPr>
            </w:rPrChange>
          </w:rPr>
          <w:delText>(</w:delText>
        </w:r>
      </w:del>
      <w:ins w:id="578" w:author="Stan Cox [2]" w:date="2015-10-03T23:20:00Z">
        <w:del w:id="579" w:author="Stan Cox" w:date="2016-11-18T15:44:00Z">
          <w:r w:rsidR="00645603" w:rsidDel="0025608D">
            <w:rPr>
              <w:rStyle w:val="text"/>
              <w:b/>
            </w:rPr>
            <w:delText>6:15</w:delText>
          </w:r>
        </w:del>
      </w:ins>
      <w:del w:id="580" w:author="Stan Cox" w:date="2016-11-18T15:44:00Z">
        <w:r w:rsidRPr="00A13B47" w:rsidDel="0025608D">
          <w:rPr>
            <w:rStyle w:val="text"/>
            <w:b/>
            <w:rPrChange w:id="581" w:author="Stan Cox [2]" w:date="2015-10-03T23:32:00Z">
              <w:rPr>
                <w:rStyle w:val="text"/>
                <w:b/>
                <w:sz w:val="24"/>
                <w:szCs w:val="24"/>
              </w:rPr>
            </w:rPrChange>
          </w:rPr>
          <w:delText>13:5),</w:delText>
        </w:r>
        <w:r w:rsidRPr="00A13B47" w:rsidDel="0025608D">
          <w:rPr>
            <w:rStyle w:val="text"/>
            <w:rPrChange w:id="582" w:author="Stan Cox [2]" w:date="2015-10-03T23:32:00Z">
              <w:rPr>
                <w:rStyle w:val="text"/>
                <w:sz w:val="24"/>
                <w:szCs w:val="24"/>
              </w:rPr>
            </w:rPrChange>
          </w:rPr>
          <w:delText xml:space="preserve"> </w:delText>
        </w:r>
        <w:r w:rsidRPr="00A13B47" w:rsidDel="0025608D">
          <w:rPr>
            <w:rStyle w:val="text"/>
            <w:i/>
            <w:rPrChange w:id="583" w:author="Stan Cox [2]" w:date="2015-10-03T23:32:00Z">
              <w:rPr>
                <w:rStyle w:val="text"/>
                <w:i/>
                <w:sz w:val="24"/>
                <w:szCs w:val="24"/>
              </w:rPr>
            </w:rPrChange>
          </w:rPr>
          <w:delText>“</w:delText>
        </w:r>
      </w:del>
      <w:ins w:id="584" w:author="Stan Cox [2]" w:date="2015-10-03T23:43:00Z">
        <w:del w:id="585" w:author="Stan Cox" w:date="2016-11-18T15:44:00Z">
          <w:r w:rsidR="00645603" w:rsidRPr="00645603" w:rsidDel="0025608D">
            <w:rPr>
              <w:rStyle w:val="text"/>
              <w:i/>
            </w:rPr>
            <w:delText>For in Christ Jesus neither circumcision nor uncircumcision avails anything, but a new creation.</w:delText>
          </w:r>
        </w:del>
      </w:ins>
      <w:del w:id="586" w:author="Stan Cox" w:date="2016-11-18T15:44:00Z">
        <w:r w:rsidRPr="00A13B47" w:rsidDel="0025608D">
          <w:rPr>
            <w:rStyle w:val="text"/>
            <w:i/>
            <w:rPrChange w:id="587" w:author="Stan Cox [2]" w:date="2015-10-03T23:32:00Z">
              <w:rPr>
                <w:rStyle w:val="text"/>
                <w:i/>
                <w:sz w:val="24"/>
                <w:szCs w:val="24"/>
              </w:rPr>
            </w:rPrChange>
          </w:rPr>
          <w:delText xml:space="preserve">Examine yourselves </w:delText>
        </w:r>
        <w:r w:rsidRPr="00A13B47" w:rsidDel="0025608D">
          <w:rPr>
            <w:rStyle w:val="text"/>
            <w:i/>
            <w:iCs/>
            <w:rPrChange w:id="588" w:author="Stan Cox [2]" w:date="2015-10-03T23:32:00Z">
              <w:rPr>
                <w:rStyle w:val="text"/>
                <w:i/>
                <w:iCs/>
                <w:sz w:val="24"/>
                <w:szCs w:val="24"/>
              </w:rPr>
            </w:rPrChange>
          </w:rPr>
          <w:delText>as to</w:delText>
        </w:r>
        <w:r w:rsidRPr="00A13B47" w:rsidDel="0025608D">
          <w:rPr>
            <w:rStyle w:val="text"/>
            <w:i/>
            <w:rPrChange w:id="589" w:author="Stan Cox [2]" w:date="2015-10-03T23:32:00Z">
              <w:rPr>
                <w:rStyle w:val="text"/>
                <w:i/>
                <w:sz w:val="24"/>
                <w:szCs w:val="24"/>
              </w:rPr>
            </w:rPrChange>
          </w:rPr>
          <w:delText xml:space="preserve"> whether you are in the faith. Test yourselves. Do you not know yourselves, that Jesus Christ is in you?—unless indeed you are disqualified.”</w:delText>
        </w:r>
      </w:del>
    </w:p>
    <w:p w:rsidR="001C3784" w:rsidRPr="00A349E9" w:rsidRDefault="001C3784" w:rsidP="00735B68">
      <w:pPr>
        <w:spacing w:after="0" w:line="240" w:lineRule="auto"/>
      </w:pPr>
    </w:p>
    <w:p w:rsidR="00813254" w:rsidRDefault="00813254" w:rsidP="00C01A96">
      <w:pPr>
        <w:spacing w:after="0" w:line="240" w:lineRule="auto"/>
        <w:jc w:val="center"/>
        <w:rPr>
          <w:ins w:id="590" w:author="Stan Cox" w:date="2017-01-07T22:19:00Z"/>
          <w:b/>
          <w:sz w:val="28"/>
          <w:szCs w:val="28"/>
        </w:rPr>
      </w:pPr>
    </w:p>
    <w:p w:rsidR="00813254" w:rsidRDefault="00813254" w:rsidP="00C01A96">
      <w:pPr>
        <w:spacing w:after="0" w:line="240" w:lineRule="auto"/>
        <w:jc w:val="center"/>
        <w:rPr>
          <w:ins w:id="591" w:author="Stan Cox" w:date="2017-01-07T22:19:00Z"/>
          <w:b/>
          <w:sz w:val="28"/>
          <w:szCs w:val="28"/>
        </w:rPr>
      </w:pPr>
    </w:p>
    <w:p w:rsidR="00813254" w:rsidRDefault="00813254" w:rsidP="00C01A96">
      <w:pPr>
        <w:spacing w:after="0" w:line="240" w:lineRule="auto"/>
        <w:jc w:val="center"/>
        <w:rPr>
          <w:ins w:id="592" w:author="Stan Cox" w:date="2017-01-07T22:19:00Z"/>
          <w:b/>
          <w:sz w:val="28"/>
          <w:szCs w:val="28"/>
        </w:rPr>
      </w:pPr>
    </w:p>
    <w:p w:rsidR="00C01A96" w:rsidRPr="00C01A96" w:rsidRDefault="00C01A96" w:rsidP="00C01A96">
      <w:pPr>
        <w:spacing w:after="0" w:line="240" w:lineRule="auto"/>
        <w:jc w:val="center"/>
        <w:rPr>
          <w:b/>
          <w:sz w:val="28"/>
          <w:szCs w:val="28"/>
        </w:rPr>
      </w:pPr>
      <w:bookmarkStart w:id="593" w:name="_GoBack"/>
      <w:bookmarkEnd w:id="593"/>
      <w:r w:rsidRPr="00C01A96">
        <w:rPr>
          <w:b/>
          <w:sz w:val="28"/>
          <w:szCs w:val="28"/>
        </w:rPr>
        <w:lastRenderedPageBreak/>
        <w:t>Difficult Passages</w:t>
      </w:r>
    </w:p>
    <w:p w:rsidR="00C01A96" w:rsidRPr="00736072" w:rsidRDefault="00C01A96" w:rsidP="008E4FD7">
      <w:pPr>
        <w:spacing w:after="0" w:line="240" w:lineRule="auto"/>
        <w:rPr>
          <w:sz w:val="8"/>
          <w:szCs w:val="8"/>
        </w:rPr>
      </w:pPr>
    </w:p>
    <w:p w:rsidR="00A349E9" w:rsidRDefault="00CA51E3" w:rsidP="0017056D">
      <w:pPr>
        <w:pStyle w:val="ListParagraph"/>
        <w:numPr>
          <w:ilvl w:val="0"/>
          <w:numId w:val="30"/>
        </w:numPr>
        <w:spacing w:after="0" w:line="240" w:lineRule="auto"/>
        <w:ind w:left="450"/>
        <w:rPr>
          <w:sz w:val="24"/>
          <w:szCs w:val="24"/>
        </w:rPr>
      </w:pPr>
      <w:del w:id="594" w:author="Stan Cox [2]" w:date="2015-10-04T07:45:00Z">
        <w:r w:rsidDel="0029587B">
          <w:rPr>
            <w:sz w:val="24"/>
            <w:szCs w:val="24"/>
          </w:rPr>
          <w:delText>Either in form of a question</w:delText>
        </w:r>
      </w:del>
      <w:ins w:id="595" w:author="Stan Cox [2]" w:date="2015-10-04T07:45:00Z">
        <w:del w:id="596" w:author="Stan Cox" w:date="2016-11-18T15:41:00Z">
          <w:r w:rsidR="0029587B" w:rsidDel="0025608D">
            <w:rPr>
              <w:sz w:val="24"/>
              <w:szCs w:val="24"/>
            </w:rPr>
            <w:delText xml:space="preserve">Explain the context and possible explanations of the phrase, </w:delText>
          </w:r>
        </w:del>
      </w:ins>
      <w:ins w:id="597" w:author="Stan Cox [2]" w:date="2015-10-04T07:46:00Z">
        <w:del w:id="598" w:author="Stan Cox" w:date="2016-11-18T15:41:00Z">
          <w:r w:rsidR="0029587B" w:rsidRPr="00A060CB" w:rsidDel="0025608D">
            <w:rPr>
              <w:i/>
              <w:sz w:val="24"/>
              <w:szCs w:val="24"/>
              <w:rPrChange w:id="599" w:author="Stan Cox [2]" w:date="2015-10-04T07:53:00Z">
                <w:rPr>
                  <w:sz w:val="24"/>
                  <w:szCs w:val="24"/>
                </w:rPr>
              </w:rPrChange>
            </w:rPr>
            <w:delText>“God shows no personal favoritism to no man</w:delText>
          </w:r>
        </w:del>
      </w:ins>
      <w:ins w:id="600" w:author="Stan Cox [2]" w:date="2015-10-04T07:47:00Z">
        <w:del w:id="601" w:author="Stan Cox" w:date="2016-11-18T15:41:00Z">
          <w:r w:rsidR="0029587B" w:rsidRPr="00A060CB" w:rsidDel="0025608D">
            <w:rPr>
              <w:i/>
              <w:sz w:val="24"/>
              <w:szCs w:val="24"/>
              <w:rPrChange w:id="602" w:author="Stan Cox [2]" w:date="2015-10-04T07:53:00Z">
                <w:rPr>
                  <w:sz w:val="24"/>
                  <w:szCs w:val="24"/>
                </w:rPr>
              </w:rPrChange>
            </w:rPr>
            <w:delText>.</w:delText>
          </w:r>
        </w:del>
      </w:ins>
      <w:ins w:id="603" w:author="Stan Cox [2]" w:date="2015-10-04T07:46:00Z">
        <w:del w:id="604" w:author="Stan Cox" w:date="2016-11-18T15:41:00Z">
          <w:r w:rsidR="0029587B" w:rsidRPr="00A060CB" w:rsidDel="0025608D">
            <w:rPr>
              <w:i/>
              <w:sz w:val="24"/>
              <w:szCs w:val="24"/>
              <w:rPrChange w:id="605" w:author="Stan Cox [2]" w:date="2015-10-04T07:53:00Z">
                <w:rPr>
                  <w:sz w:val="24"/>
                  <w:szCs w:val="24"/>
                </w:rPr>
              </w:rPrChange>
            </w:rPr>
            <w:delText>”</w:delText>
          </w:r>
        </w:del>
      </w:ins>
      <w:del w:id="606" w:author="Stan Cox" w:date="2016-11-18T15:41:00Z">
        <w:r w:rsidDel="0025608D">
          <w:rPr>
            <w:sz w:val="24"/>
            <w:szCs w:val="24"/>
          </w:rPr>
          <w:delText>?</w:delText>
        </w:r>
        <w:r w:rsidR="00064595" w:rsidDel="0025608D">
          <w:rPr>
            <w:sz w:val="24"/>
            <w:szCs w:val="24"/>
          </w:rPr>
          <w:delText xml:space="preserve"> </w:delText>
        </w:r>
        <w:r w:rsidR="00A349E9" w:rsidDel="0025608D">
          <w:rPr>
            <w:sz w:val="24"/>
            <w:szCs w:val="24"/>
          </w:rPr>
          <w:delText>(</w:delText>
        </w:r>
      </w:del>
      <w:ins w:id="607" w:author="Stan Cox [2]" w:date="2015-10-04T07:46:00Z">
        <w:del w:id="608" w:author="Stan Cox" w:date="2016-11-18T15:41:00Z">
          <w:r w:rsidR="0029587B" w:rsidDel="0025608D">
            <w:rPr>
              <w:sz w:val="24"/>
              <w:szCs w:val="24"/>
            </w:rPr>
            <w:delText>2:</w:delText>
          </w:r>
        </w:del>
      </w:ins>
      <w:del w:id="609" w:author="Stan Cox" w:date="2016-11-18T15:41:00Z">
        <w:r w:rsidDel="0025608D">
          <w:rPr>
            <w:sz w:val="24"/>
            <w:szCs w:val="24"/>
          </w:rPr>
          <w:delText>ref</w:delText>
        </w:r>
      </w:del>
      <w:ins w:id="610" w:author="Stan Cox [2]" w:date="2015-10-04T07:46:00Z">
        <w:del w:id="611" w:author="Stan Cox" w:date="2016-11-18T15:41:00Z">
          <w:r w:rsidR="0029587B" w:rsidDel="0025608D">
            <w:rPr>
              <w:sz w:val="24"/>
              <w:szCs w:val="24"/>
            </w:rPr>
            <w:delText>6</w:delText>
          </w:r>
        </w:del>
      </w:ins>
      <w:del w:id="612" w:author="Stan Cox" w:date="2016-11-18T15:41:00Z">
        <w:r w:rsidR="00064595" w:rsidDel="0025608D">
          <w:rPr>
            <w:sz w:val="24"/>
            <w:szCs w:val="24"/>
          </w:rPr>
          <w:delText>)</w:delText>
        </w:r>
      </w:del>
      <w:ins w:id="613" w:author="Stan Cox" w:date="2017-01-07T20:59:00Z">
        <w:r w:rsidR="0017056D">
          <w:rPr>
            <w:sz w:val="24"/>
            <w:szCs w:val="24"/>
          </w:rPr>
          <w:t>How</w:t>
        </w:r>
      </w:ins>
      <w:ins w:id="614" w:author="Stan Cox" w:date="2017-01-07T20:57:00Z">
        <w:r w:rsidR="0017056D">
          <w:rPr>
            <w:sz w:val="24"/>
            <w:szCs w:val="24"/>
          </w:rPr>
          <w:t xml:space="preserve"> is Jesus the “</w:t>
        </w:r>
        <w:r w:rsidR="0017056D" w:rsidRPr="0017056D">
          <w:rPr>
            <w:i/>
            <w:sz w:val="24"/>
            <w:szCs w:val="24"/>
          </w:rPr>
          <w:t>image of the invisible God</w:t>
        </w:r>
      </w:ins>
      <w:ins w:id="615" w:author="Stan Cox" w:date="2017-01-07T20:59:00Z">
        <w:r w:rsidR="0017056D">
          <w:rPr>
            <w:sz w:val="24"/>
            <w:szCs w:val="24"/>
          </w:rPr>
          <w:t>”</w:t>
        </w:r>
      </w:ins>
      <w:ins w:id="616" w:author="Stan Cox" w:date="2017-01-07T20:57:00Z">
        <w:r w:rsidR="0017056D">
          <w:rPr>
            <w:sz w:val="24"/>
            <w:szCs w:val="24"/>
          </w:rPr>
          <w:t xml:space="preserve">? </w:t>
        </w:r>
      </w:ins>
      <w:ins w:id="617" w:author="Stan Cox" w:date="2017-01-07T20:58:00Z">
        <w:r w:rsidR="0017056D">
          <w:rPr>
            <w:sz w:val="24"/>
            <w:szCs w:val="24"/>
          </w:rPr>
          <w:t xml:space="preserve">And, what does </w:t>
        </w:r>
        <w:r w:rsidR="0017056D" w:rsidRPr="0017056D">
          <w:rPr>
            <w:i/>
            <w:sz w:val="24"/>
            <w:szCs w:val="24"/>
          </w:rPr>
          <w:t>“firstborn”</w:t>
        </w:r>
        <w:r w:rsidR="0017056D">
          <w:rPr>
            <w:sz w:val="24"/>
            <w:szCs w:val="24"/>
          </w:rPr>
          <w:t xml:space="preserve"> indicate?</w:t>
        </w:r>
      </w:ins>
      <w:ins w:id="618" w:author="Stan Cox" w:date="2017-01-07T20:59:00Z">
        <w:r w:rsidR="0017056D">
          <w:rPr>
            <w:sz w:val="24"/>
            <w:szCs w:val="24"/>
          </w:rPr>
          <w:t xml:space="preserve"> </w:t>
        </w:r>
        <w:r w:rsidR="0017056D" w:rsidRPr="00697717">
          <w:rPr>
            <w:sz w:val="24"/>
            <w:szCs w:val="24"/>
          </w:rPr>
          <w:t>(1:15</w:t>
        </w:r>
      </w:ins>
      <w:ins w:id="619" w:author="Stan Cox" w:date="2017-01-07T21:02:00Z">
        <w:r w:rsidR="0017056D" w:rsidRPr="00697717">
          <w:rPr>
            <w:sz w:val="24"/>
            <w:szCs w:val="24"/>
          </w:rPr>
          <w:t>,18</w:t>
        </w:r>
      </w:ins>
      <w:ins w:id="620" w:author="Stan Cox" w:date="2017-01-07T20:59:00Z">
        <w:r w:rsidR="0017056D" w:rsidRPr="00697717">
          <w:rPr>
            <w:sz w:val="24"/>
            <w:szCs w:val="24"/>
          </w:rPr>
          <w:t>)</w:t>
        </w:r>
      </w:ins>
    </w:p>
    <w:p w:rsidR="00064595" w:rsidRDefault="00CA51E3" w:rsidP="00A349E9">
      <w:pPr>
        <w:pStyle w:val="ListParagraph"/>
        <w:numPr>
          <w:ilvl w:val="0"/>
          <w:numId w:val="28"/>
        </w:numPr>
        <w:spacing w:after="0" w:line="240" w:lineRule="auto"/>
        <w:ind w:left="360"/>
        <w:rPr>
          <w:ins w:id="621" w:author="Stan Cox" w:date="2017-01-07T21:28:00Z"/>
          <w:sz w:val="24"/>
          <w:szCs w:val="24"/>
        </w:rPr>
      </w:pPr>
      <w:del w:id="622" w:author="Stan Cox [2]" w:date="2015-10-04T07:53:00Z">
        <w:r w:rsidDel="00A060CB">
          <w:rPr>
            <w:sz w:val="24"/>
            <w:szCs w:val="24"/>
          </w:rPr>
          <w:delText>Or, to please explain</w:delText>
        </w:r>
      </w:del>
      <w:ins w:id="623" w:author="Stan Cox [2]" w:date="2015-10-04T07:53:00Z">
        <w:del w:id="624" w:author="Stan Cox" w:date="2016-11-18T15:41:00Z">
          <w:r w:rsidR="00A060CB" w:rsidDel="0025608D">
            <w:rPr>
              <w:sz w:val="24"/>
              <w:szCs w:val="24"/>
            </w:rPr>
            <w:delText xml:space="preserve">What does Paul mean when he contrasts the Jew with </w:delText>
          </w:r>
          <w:r w:rsidR="00A060CB" w:rsidRPr="00A060CB" w:rsidDel="0025608D">
            <w:rPr>
              <w:i/>
              <w:sz w:val="24"/>
              <w:szCs w:val="24"/>
              <w:rPrChange w:id="625" w:author="Stan Cox [2]" w:date="2015-10-04T07:53:00Z">
                <w:rPr>
                  <w:sz w:val="24"/>
                  <w:szCs w:val="24"/>
                </w:rPr>
              </w:rPrChange>
            </w:rPr>
            <w:delText>“sinners of the Gentiles”</w:delText>
          </w:r>
        </w:del>
      </w:ins>
      <w:del w:id="626" w:author="Stan Cox" w:date="2016-11-18T15:41:00Z">
        <w:r w:rsidDel="0025608D">
          <w:rPr>
            <w:sz w:val="24"/>
            <w:szCs w:val="24"/>
          </w:rPr>
          <w:delText xml:space="preserve"> </w:delText>
        </w:r>
        <w:r w:rsidR="00064595" w:rsidDel="0025608D">
          <w:rPr>
            <w:sz w:val="24"/>
            <w:szCs w:val="24"/>
          </w:rPr>
          <w:delText>(</w:delText>
        </w:r>
        <w:r w:rsidDel="0025608D">
          <w:rPr>
            <w:sz w:val="24"/>
            <w:szCs w:val="24"/>
          </w:rPr>
          <w:delText>ref</w:delText>
        </w:r>
      </w:del>
      <w:ins w:id="627" w:author="Stan Cox [2]" w:date="2015-10-04T07:53:00Z">
        <w:del w:id="628" w:author="Stan Cox" w:date="2016-11-18T15:41:00Z">
          <w:r w:rsidR="00A060CB" w:rsidDel="0025608D">
            <w:rPr>
              <w:sz w:val="24"/>
              <w:szCs w:val="24"/>
            </w:rPr>
            <w:delText>2:15</w:delText>
          </w:r>
        </w:del>
      </w:ins>
      <w:del w:id="629" w:author="Stan Cox" w:date="2016-11-18T15:41:00Z">
        <w:r w:rsidR="00064595" w:rsidDel="0025608D">
          <w:rPr>
            <w:sz w:val="24"/>
            <w:szCs w:val="24"/>
          </w:rPr>
          <w:delText>)</w:delText>
        </w:r>
      </w:del>
      <w:ins w:id="630" w:author="Stan Cox" w:date="2017-01-07T21:02:00Z">
        <w:r w:rsidR="0017056D">
          <w:rPr>
            <w:sz w:val="24"/>
            <w:szCs w:val="24"/>
          </w:rPr>
          <w:t xml:space="preserve">What does Paul mean, </w:t>
        </w:r>
        <w:r w:rsidR="0017056D" w:rsidRPr="0017056D">
          <w:rPr>
            <w:i/>
            <w:sz w:val="24"/>
            <w:szCs w:val="24"/>
          </w:rPr>
          <w:t>“in Him all things consist”</w:t>
        </w:r>
        <w:r w:rsidR="0017056D">
          <w:rPr>
            <w:sz w:val="24"/>
            <w:szCs w:val="24"/>
          </w:rPr>
          <w:t xml:space="preserve"> </w:t>
        </w:r>
        <w:r w:rsidR="0017056D" w:rsidRPr="00697717">
          <w:rPr>
            <w:sz w:val="24"/>
            <w:szCs w:val="24"/>
          </w:rPr>
          <w:t>(1:17)</w:t>
        </w:r>
      </w:ins>
      <w:ins w:id="631" w:author="Stan Cox" w:date="2017-01-07T21:35:00Z">
        <w:r w:rsidR="00CE2C6A">
          <w:rPr>
            <w:sz w:val="24"/>
            <w:szCs w:val="24"/>
          </w:rPr>
          <w:t>?</w:t>
        </w:r>
      </w:ins>
    </w:p>
    <w:p w:rsidR="00475AC9" w:rsidRDefault="00475AC9" w:rsidP="00A349E9">
      <w:pPr>
        <w:pStyle w:val="ListParagraph"/>
        <w:numPr>
          <w:ilvl w:val="0"/>
          <w:numId w:val="28"/>
        </w:numPr>
        <w:spacing w:after="0" w:line="240" w:lineRule="auto"/>
        <w:ind w:left="360"/>
        <w:rPr>
          <w:ins w:id="632" w:author="Stan Cox" w:date="2017-01-07T21:32:00Z"/>
          <w:sz w:val="24"/>
          <w:szCs w:val="24"/>
        </w:rPr>
      </w:pPr>
      <w:ins w:id="633" w:author="Stan Cox" w:date="2017-01-07T21:28:00Z">
        <w:r>
          <w:rPr>
            <w:sz w:val="24"/>
            <w:szCs w:val="24"/>
          </w:rPr>
          <w:t xml:space="preserve">What does Paul mean, </w:t>
        </w:r>
        <w:r w:rsidRPr="00475AC9">
          <w:rPr>
            <w:i/>
            <w:sz w:val="24"/>
            <w:szCs w:val="24"/>
          </w:rPr>
          <w:t xml:space="preserve">“in Him </w:t>
        </w:r>
      </w:ins>
      <w:ins w:id="634" w:author="Stan Cox" w:date="2017-01-07T21:29:00Z">
        <w:r w:rsidRPr="00475AC9">
          <w:rPr>
            <w:i/>
            <w:sz w:val="24"/>
            <w:szCs w:val="24"/>
          </w:rPr>
          <w:t xml:space="preserve">dwells all the fullness of the Godhead bodily.” </w:t>
        </w:r>
        <w:r>
          <w:rPr>
            <w:sz w:val="24"/>
            <w:szCs w:val="24"/>
          </w:rPr>
          <w:t>(2:9)</w:t>
        </w:r>
      </w:ins>
      <w:ins w:id="635" w:author="Stan Cox" w:date="2017-01-07T21:35:00Z">
        <w:r w:rsidR="00CE2C6A">
          <w:rPr>
            <w:sz w:val="24"/>
            <w:szCs w:val="24"/>
          </w:rPr>
          <w:t>?</w:t>
        </w:r>
      </w:ins>
    </w:p>
    <w:p w:rsidR="00CE2C6A" w:rsidRDefault="00CE2C6A" w:rsidP="00A349E9">
      <w:pPr>
        <w:pStyle w:val="ListParagraph"/>
        <w:numPr>
          <w:ilvl w:val="0"/>
          <w:numId w:val="28"/>
        </w:numPr>
        <w:spacing w:after="0" w:line="240" w:lineRule="auto"/>
        <w:ind w:left="360"/>
        <w:rPr>
          <w:ins w:id="636" w:author="Stan Cox" w:date="2017-01-07T21:36:00Z"/>
          <w:sz w:val="24"/>
          <w:szCs w:val="24"/>
        </w:rPr>
      </w:pPr>
      <w:ins w:id="637" w:author="Stan Cox" w:date="2017-01-07T21:32:00Z">
        <w:r>
          <w:rPr>
            <w:sz w:val="24"/>
            <w:szCs w:val="24"/>
          </w:rPr>
          <w:t xml:space="preserve">Explain the circumcision </w:t>
        </w:r>
        <w:r w:rsidRPr="00CE2C6A">
          <w:rPr>
            <w:i/>
            <w:sz w:val="24"/>
            <w:szCs w:val="24"/>
          </w:rPr>
          <w:t>“made without hands</w:t>
        </w:r>
        <w:r>
          <w:rPr>
            <w:sz w:val="24"/>
            <w:szCs w:val="24"/>
          </w:rPr>
          <w:t>” (2:11)</w:t>
        </w:r>
      </w:ins>
    </w:p>
    <w:p w:rsidR="00CE2C6A" w:rsidRDefault="00CE2C6A" w:rsidP="00A349E9">
      <w:pPr>
        <w:pStyle w:val="ListParagraph"/>
        <w:numPr>
          <w:ilvl w:val="0"/>
          <w:numId w:val="28"/>
        </w:numPr>
        <w:spacing w:after="0" w:line="240" w:lineRule="auto"/>
        <w:ind w:left="360"/>
        <w:rPr>
          <w:ins w:id="638" w:author="Stan Cox" w:date="2017-01-07T21:35:00Z"/>
          <w:sz w:val="24"/>
          <w:szCs w:val="24"/>
        </w:rPr>
      </w:pPr>
      <w:ins w:id="639" w:author="Stan Cox" w:date="2017-01-07T21:36:00Z">
        <w:r>
          <w:rPr>
            <w:sz w:val="24"/>
            <w:szCs w:val="24"/>
          </w:rPr>
          <w:t xml:space="preserve">How did Christ </w:t>
        </w:r>
        <w:r w:rsidRPr="00CE2C6A">
          <w:rPr>
            <w:sz w:val="24"/>
            <w:szCs w:val="24"/>
          </w:rPr>
          <w:t>disarm</w:t>
        </w:r>
        <w:r w:rsidRPr="00CE2C6A">
          <w:rPr>
            <w:i/>
            <w:sz w:val="24"/>
            <w:szCs w:val="24"/>
          </w:rPr>
          <w:t xml:space="preserve"> </w:t>
        </w:r>
      </w:ins>
      <w:ins w:id="640" w:author="Stan Cox" w:date="2017-01-07T21:37:00Z">
        <w:r>
          <w:rPr>
            <w:i/>
            <w:sz w:val="24"/>
            <w:szCs w:val="24"/>
          </w:rPr>
          <w:t>“</w:t>
        </w:r>
      </w:ins>
      <w:ins w:id="641" w:author="Stan Cox" w:date="2017-01-07T21:36:00Z">
        <w:r w:rsidRPr="00CE2C6A">
          <w:rPr>
            <w:i/>
            <w:sz w:val="24"/>
            <w:szCs w:val="24"/>
          </w:rPr>
          <w:t xml:space="preserve">principalities and powers” </w:t>
        </w:r>
        <w:r>
          <w:rPr>
            <w:sz w:val="24"/>
            <w:szCs w:val="24"/>
          </w:rPr>
          <w:t>(2:15)?</w:t>
        </w:r>
      </w:ins>
    </w:p>
    <w:p w:rsidR="00CE2C6A" w:rsidRDefault="00CE2C6A" w:rsidP="00A349E9">
      <w:pPr>
        <w:pStyle w:val="ListParagraph"/>
        <w:numPr>
          <w:ilvl w:val="0"/>
          <w:numId w:val="28"/>
        </w:numPr>
        <w:spacing w:after="0" w:line="240" w:lineRule="auto"/>
        <w:ind w:left="360"/>
        <w:rPr>
          <w:ins w:id="642" w:author="Stan Cox" w:date="2017-01-07T22:06:00Z"/>
          <w:sz w:val="24"/>
          <w:szCs w:val="24"/>
        </w:rPr>
      </w:pPr>
      <w:ins w:id="643" w:author="Stan Cox" w:date="2017-01-07T21:35:00Z">
        <w:r>
          <w:rPr>
            <w:sz w:val="24"/>
            <w:szCs w:val="24"/>
          </w:rPr>
          <w:t xml:space="preserve">What false doctrine is </w:t>
        </w:r>
      </w:ins>
      <w:ins w:id="644" w:author="Stan Cox" w:date="2017-01-07T21:36:00Z">
        <w:r>
          <w:rPr>
            <w:sz w:val="24"/>
            <w:szCs w:val="24"/>
          </w:rPr>
          <w:t>d</w:t>
        </w:r>
      </w:ins>
      <w:ins w:id="645" w:author="Stan Cox" w:date="2017-01-07T21:35:00Z">
        <w:r>
          <w:rPr>
            <w:sz w:val="24"/>
            <w:szCs w:val="24"/>
          </w:rPr>
          <w:t>escribed in chapter 2?</w:t>
        </w:r>
      </w:ins>
    </w:p>
    <w:p w:rsidR="006924B0" w:rsidRDefault="006924B0" w:rsidP="00A349E9">
      <w:pPr>
        <w:pStyle w:val="ListParagraph"/>
        <w:numPr>
          <w:ilvl w:val="0"/>
          <w:numId w:val="28"/>
        </w:numPr>
        <w:spacing w:after="0" w:line="240" w:lineRule="auto"/>
        <w:ind w:left="360"/>
        <w:rPr>
          <w:ins w:id="646" w:author="Stan Cox" w:date="2017-01-07T22:07:00Z"/>
          <w:sz w:val="24"/>
          <w:szCs w:val="24"/>
        </w:rPr>
      </w:pPr>
      <w:ins w:id="647" w:author="Stan Cox" w:date="2017-01-07T22:06:00Z">
        <w:r>
          <w:rPr>
            <w:sz w:val="24"/>
            <w:szCs w:val="24"/>
          </w:rPr>
          <w:t xml:space="preserve">What are </w:t>
        </w:r>
        <w:r w:rsidRPr="006924B0">
          <w:rPr>
            <w:i/>
            <w:sz w:val="24"/>
            <w:szCs w:val="24"/>
          </w:rPr>
          <w:t>“tender mercies”</w:t>
        </w:r>
        <w:r>
          <w:rPr>
            <w:sz w:val="24"/>
            <w:szCs w:val="24"/>
          </w:rPr>
          <w:t xml:space="preserve"> (</w:t>
        </w:r>
      </w:ins>
      <w:ins w:id="648" w:author="Stan Cox" w:date="2017-01-07T22:08:00Z">
        <w:r>
          <w:rPr>
            <w:sz w:val="24"/>
            <w:szCs w:val="24"/>
          </w:rPr>
          <w:t>3</w:t>
        </w:r>
      </w:ins>
      <w:ins w:id="649" w:author="Stan Cox" w:date="2017-01-07T22:06:00Z">
        <w:r>
          <w:rPr>
            <w:sz w:val="24"/>
            <w:szCs w:val="24"/>
          </w:rPr>
          <w:t>:12)</w:t>
        </w:r>
      </w:ins>
    </w:p>
    <w:p w:rsidR="006924B0" w:rsidRDefault="006924B0" w:rsidP="00A349E9">
      <w:pPr>
        <w:pStyle w:val="ListParagraph"/>
        <w:numPr>
          <w:ilvl w:val="0"/>
          <w:numId w:val="28"/>
        </w:numPr>
        <w:spacing w:after="0" w:line="240" w:lineRule="auto"/>
        <w:ind w:left="360"/>
        <w:rPr>
          <w:ins w:id="650" w:author="Stan Cox [2]" w:date="2015-10-04T08:02:00Z"/>
          <w:sz w:val="24"/>
          <w:szCs w:val="24"/>
        </w:rPr>
      </w:pPr>
      <w:ins w:id="651" w:author="Stan Cox" w:date="2017-01-07T22:07:00Z">
        <w:r>
          <w:rPr>
            <w:sz w:val="24"/>
            <w:szCs w:val="24"/>
          </w:rPr>
          <w:t xml:space="preserve">In what way is love </w:t>
        </w:r>
        <w:r w:rsidRPr="006924B0">
          <w:rPr>
            <w:i/>
            <w:sz w:val="24"/>
            <w:szCs w:val="24"/>
          </w:rPr>
          <w:t>“the bond of perfection</w:t>
        </w:r>
      </w:ins>
      <w:ins w:id="652" w:author="Stan Cox" w:date="2017-01-07T22:08:00Z">
        <w:r w:rsidRPr="006924B0">
          <w:rPr>
            <w:i/>
            <w:sz w:val="24"/>
            <w:szCs w:val="24"/>
          </w:rPr>
          <w:t>”</w:t>
        </w:r>
      </w:ins>
      <w:ins w:id="653" w:author="Stan Cox" w:date="2017-01-07T22:07:00Z">
        <w:r w:rsidRPr="006924B0">
          <w:rPr>
            <w:i/>
            <w:sz w:val="24"/>
            <w:szCs w:val="24"/>
          </w:rPr>
          <w:t xml:space="preserve"> </w:t>
        </w:r>
        <w:r>
          <w:rPr>
            <w:sz w:val="24"/>
            <w:szCs w:val="24"/>
          </w:rPr>
          <w:t>(3:</w:t>
        </w:r>
      </w:ins>
      <w:ins w:id="654" w:author="Stan Cox" w:date="2017-01-07T22:08:00Z">
        <w:r>
          <w:rPr>
            <w:sz w:val="24"/>
            <w:szCs w:val="24"/>
          </w:rPr>
          <w:t>14)?</w:t>
        </w:r>
      </w:ins>
    </w:p>
    <w:p w:rsidR="00B84BAC" w:rsidDel="00697717" w:rsidRDefault="00903724">
      <w:pPr>
        <w:pStyle w:val="ListParagraph"/>
        <w:numPr>
          <w:ilvl w:val="0"/>
          <w:numId w:val="28"/>
        </w:numPr>
        <w:spacing w:after="0" w:line="240" w:lineRule="auto"/>
        <w:ind w:left="360"/>
        <w:rPr>
          <w:ins w:id="655" w:author="Stan Cox [2]" w:date="2015-10-04T08:09:00Z"/>
          <w:del w:id="656" w:author="Stan Cox" w:date="2017-01-07T21:17:00Z"/>
          <w:sz w:val="24"/>
          <w:szCs w:val="24"/>
        </w:rPr>
      </w:pPr>
      <w:ins w:id="657" w:author="Stan Cox [2]" w:date="2015-10-04T08:02:00Z">
        <w:del w:id="658" w:author="Stan Cox" w:date="2016-11-18T15:41:00Z">
          <w:r w:rsidDel="0025608D">
            <w:rPr>
              <w:sz w:val="24"/>
              <w:szCs w:val="24"/>
            </w:rPr>
            <w:delText>Explain Paul’s words in (2:17-19)</w:delText>
          </w:r>
        </w:del>
      </w:ins>
    </w:p>
    <w:p w:rsidR="00B84BAC" w:rsidDel="00697717" w:rsidRDefault="00B84BAC">
      <w:pPr>
        <w:pStyle w:val="ListParagraph"/>
        <w:numPr>
          <w:ilvl w:val="0"/>
          <w:numId w:val="28"/>
        </w:numPr>
        <w:spacing w:after="0" w:line="240" w:lineRule="auto"/>
        <w:ind w:left="360"/>
        <w:rPr>
          <w:ins w:id="659" w:author="Stan Cox [2]" w:date="2015-10-04T08:16:00Z"/>
          <w:del w:id="660" w:author="Stan Cox" w:date="2017-01-07T21:17:00Z"/>
          <w:sz w:val="24"/>
          <w:szCs w:val="24"/>
        </w:rPr>
      </w:pPr>
      <w:ins w:id="661" w:author="Stan Cox [2]" w:date="2015-10-04T08:09:00Z">
        <w:del w:id="662" w:author="Stan Cox" w:date="2016-11-18T15:41:00Z">
          <w:r w:rsidDel="0025608D">
            <w:rPr>
              <w:sz w:val="24"/>
              <w:szCs w:val="24"/>
            </w:rPr>
            <w:delText>In what way is the Law of Moses, which came from God, a curse to men? (3:10-</w:delText>
          </w:r>
        </w:del>
      </w:ins>
      <w:ins w:id="663" w:author="Stan Cox [2]" w:date="2015-10-04T08:10:00Z">
        <w:del w:id="664" w:author="Stan Cox" w:date="2016-11-18T15:41:00Z">
          <w:r w:rsidR="00EC52A5" w:rsidDel="0025608D">
            <w:rPr>
              <w:sz w:val="24"/>
              <w:szCs w:val="24"/>
            </w:rPr>
            <w:delText>12)</w:delText>
          </w:r>
        </w:del>
      </w:ins>
    </w:p>
    <w:p w:rsidR="00EC52A5" w:rsidDel="00697717" w:rsidRDefault="00EC52A5">
      <w:pPr>
        <w:pStyle w:val="ListParagraph"/>
        <w:numPr>
          <w:ilvl w:val="0"/>
          <w:numId w:val="28"/>
        </w:numPr>
        <w:spacing w:after="0" w:line="240" w:lineRule="auto"/>
        <w:ind w:left="360"/>
        <w:rPr>
          <w:ins w:id="665" w:author="Stan Cox [2]" w:date="2015-10-04T08:18:00Z"/>
          <w:del w:id="666" w:author="Stan Cox" w:date="2017-01-07T21:17:00Z"/>
          <w:sz w:val="24"/>
          <w:szCs w:val="24"/>
        </w:rPr>
      </w:pPr>
      <w:ins w:id="667" w:author="Stan Cox [2]" w:date="2015-10-04T08:16:00Z">
        <w:del w:id="668" w:author="Stan Cox" w:date="2016-11-18T15:41:00Z">
          <w:r w:rsidDel="0025608D">
            <w:rPr>
              <w:sz w:val="24"/>
              <w:szCs w:val="24"/>
            </w:rPr>
            <w:delText xml:space="preserve">What does the phrase </w:delText>
          </w:r>
          <w:r w:rsidRPr="00EC52A5" w:rsidDel="0025608D">
            <w:rPr>
              <w:i/>
              <w:sz w:val="24"/>
              <w:szCs w:val="24"/>
              <w:rPrChange w:id="669" w:author="Stan Cox [2]" w:date="2015-10-04T08:17:00Z">
                <w:rPr>
                  <w:sz w:val="24"/>
                  <w:szCs w:val="24"/>
                </w:rPr>
              </w:rPrChange>
            </w:rPr>
            <w:delText>“in the fullness of time”</w:delText>
          </w:r>
          <w:r w:rsidDel="0025608D">
            <w:rPr>
              <w:sz w:val="24"/>
              <w:szCs w:val="24"/>
            </w:rPr>
            <w:delText xml:space="preserve"> mean? (4:4)</w:delText>
          </w:r>
        </w:del>
      </w:ins>
    </w:p>
    <w:p w:rsidR="00EC52A5" w:rsidDel="0025608D" w:rsidRDefault="00EC52A5">
      <w:pPr>
        <w:pStyle w:val="ListParagraph"/>
        <w:numPr>
          <w:ilvl w:val="0"/>
          <w:numId w:val="28"/>
        </w:numPr>
        <w:spacing w:after="0" w:line="240" w:lineRule="auto"/>
        <w:ind w:left="360"/>
        <w:rPr>
          <w:ins w:id="670" w:author="Stan Cox [2]" w:date="2015-10-04T08:26:00Z"/>
          <w:del w:id="671" w:author="Stan Cox" w:date="2016-11-18T15:41:00Z"/>
          <w:sz w:val="24"/>
          <w:szCs w:val="24"/>
        </w:rPr>
      </w:pPr>
      <w:ins w:id="672" w:author="Stan Cox [2]" w:date="2015-10-04T08:18:00Z">
        <w:del w:id="673" w:author="Stan Cox" w:date="2016-11-18T15:41:00Z">
          <w:r w:rsidDel="0025608D">
            <w:rPr>
              <w:sz w:val="24"/>
              <w:szCs w:val="24"/>
            </w:rPr>
            <w:delText>Reconcile Paul’s condemnation of their observance of days (4:10) with his teaching concerning days in Romans 14.</w:delText>
          </w:r>
        </w:del>
      </w:ins>
    </w:p>
    <w:p w:rsidR="002655DE" w:rsidDel="0025608D" w:rsidRDefault="002655DE">
      <w:pPr>
        <w:pStyle w:val="ListParagraph"/>
        <w:numPr>
          <w:ilvl w:val="0"/>
          <w:numId w:val="28"/>
        </w:numPr>
        <w:spacing w:after="0" w:line="240" w:lineRule="auto"/>
        <w:ind w:left="360"/>
        <w:rPr>
          <w:ins w:id="674" w:author="Stan Cox [2]" w:date="2015-10-04T08:28:00Z"/>
          <w:del w:id="675" w:author="Stan Cox" w:date="2016-11-18T15:41:00Z"/>
          <w:sz w:val="24"/>
          <w:szCs w:val="24"/>
        </w:rPr>
      </w:pPr>
      <w:ins w:id="676" w:author="Stan Cox [2]" w:date="2015-10-04T08:26:00Z">
        <w:del w:id="677" w:author="Stan Cox" w:date="2016-11-18T15:41:00Z">
          <w:r w:rsidDel="0025608D">
            <w:rPr>
              <w:sz w:val="24"/>
              <w:szCs w:val="24"/>
            </w:rPr>
            <w:delText>Explain Paul’s allegory in (4:21-31)</w:delText>
          </w:r>
        </w:del>
      </w:ins>
    </w:p>
    <w:p w:rsidR="002655DE" w:rsidDel="0025608D" w:rsidRDefault="002655DE">
      <w:pPr>
        <w:pStyle w:val="ListParagraph"/>
        <w:numPr>
          <w:ilvl w:val="0"/>
          <w:numId w:val="28"/>
        </w:numPr>
        <w:spacing w:after="0" w:line="240" w:lineRule="auto"/>
        <w:ind w:left="360"/>
        <w:rPr>
          <w:ins w:id="678" w:author="Stan Cox [2]" w:date="2015-10-04T08:35:00Z"/>
          <w:del w:id="679" w:author="Stan Cox" w:date="2016-11-18T15:41:00Z"/>
          <w:sz w:val="24"/>
          <w:szCs w:val="24"/>
        </w:rPr>
      </w:pPr>
      <w:ins w:id="680" w:author="Stan Cox [2]" w:date="2015-10-04T08:28:00Z">
        <w:del w:id="681" w:author="Stan Cox" w:date="2016-11-18T15:41:00Z">
          <w:r w:rsidDel="0025608D">
            <w:rPr>
              <w:sz w:val="24"/>
              <w:szCs w:val="24"/>
            </w:rPr>
            <w:delText xml:space="preserve">Explain how becoming a slave to Christ can bring liberty? (5:1; </w:delText>
          </w:r>
        </w:del>
      </w:ins>
      <w:ins w:id="682" w:author="Stan Cox [2]" w:date="2015-10-04T08:32:00Z">
        <w:del w:id="683" w:author="Stan Cox" w:date="2016-11-18T15:41:00Z">
          <w:r w:rsidDel="0025608D">
            <w:rPr>
              <w:sz w:val="24"/>
              <w:szCs w:val="24"/>
            </w:rPr>
            <w:delText>cf. Romans 6:16-18)</w:delText>
          </w:r>
        </w:del>
      </w:ins>
    </w:p>
    <w:p w:rsidR="00CE4B9B" w:rsidDel="0025608D" w:rsidRDefault="00CE4B9B">
      <w:pPr>
        <w:pStyle w:val="ListParagraph"/>
        <w:numPr>
          <w:ilvl w:val="0"/>
          <w:numId w:val="28"/>
        </w:numPr>
        <w:spacing w:after="0" w:line="240" w:lineRule="auto"/>
        <w:ind w:left="360"/>
        <w:rPr>
          <w:ins w:id="684" w:author="Stan Cox [2]" w:date="2015-10-04T08:42:00Z"/>
          <w:del w:id="685" w:author="Stan Cox" w:date="2016-11-18T15:41:00Z"/>
          <w:sz w:val="24"/>
          <w:szCs w:val="24"/>
        </w:rPr>
      </w:pPr>
      <w:ins w:id="686" w:author="Stan Cox [2]" w:date="2015-10-04T08:35:00Z">
        <w:del w:id="687" w:author="Stan Cox" w:date="2016-11-18T15:41:00Z">
          <w:r w:rsidDel="0025608D">
            <w:rPr>
              <w:sz w:val="24"/>
              <w:szCs w:val="24"/>
            </w:rPr>
            <w:delText>What is the difference between the burden we share (6:2) and the load we bear alone (6:5)?</w:delText>
          </w:r>
        </w:del>
      </w:ins>
    </w:p>
    <w:p w:rsidR="001E7168" w:rsidRPr="00B84BAC" w:rsidDel="0025608D" w:rsidRDefault="001E7168">
      <w:pPr>
        <w:pStyle w:val="ListParagraph"/>
        <w:numPr>
          <w:ilvl w:val="0"/>
          <w:numId w:val="28"/>
        </w:numPr>
        <w:spacing w:after="0" w:line="240" w:lineRule="auto"/>
        <w:ind w:left="360"/>
        <w:rPr>
          <w:del w:id="688" w:author="Stan Cox" w:date="2016-11-18T15:41:00Z"/>
          <w:sz w:val="24"/>
          <w:szCs w:val="24"/>
          <w:rPrChange w:id="689" w:author="Stan Cox [2]" w:date="2015-10-04T08:06:00Z">
            <w:rPr>
              <w:del w:id="690" w:author="Stan Cox" w:date="2016-11-18T15:41:00Z"/>
            </w:rPr>
          </w:rPrChange>
        </w:rPr>
      </w:pPr>
      <w:ins w:id="691" w:author="Stan Cox [2]" w:date="2015-10-04T08:42:00Z">
        <w:del w:id="692" w:author="Stan Cox" w:date="2016-11-18T15:41:00Z">
          <w:r w:rsidDel="0025608D">
            <w:rPr>
              <w:sz w:val="24"/>
              <w:szCs w:val="24"/>
            </w:rPr>
            <w:delText xml:space="preserve">What did Paul mean, </w:delText>
          </w:r>
          <w:r w:rsidRPr="001E7168" w:rsidDel="0025608D">
            <w:rPr>
              <w:i/>
              <w:sz w:val="24"/>
              <w:szCs w:val="24"/>
              <w:rPrChange w:id="693" w:author="Stan Cox [2]" w:date="2015-10-04T08:42:00Z">
                <w:rPr>
                  <w:sz w:val="24"/>
                  <w:szCs w:val="24"/>
                </w:rPr>
              </w:rPrChange>
            </w:rPr>
            <w:delText>“I bear in my body the marks of the Lord Jesus”</w:delText>
          </w:r>
          <w:r w:rsidDel="0025608D">
            <w:rPr>
              <w:sz w:val="24"/>
              <w:szCs w:val="24"/>
            </w:rPr>
            <w:delText xml:space="preserve"> (6:16)?</w:delText>
          </w:r>
        </w:del>
      </w:ins>
    </w:p>
    <w:p w:rsidR="00C01A96" w:rsidRPr="00A349E9" w:rsidRDefault="00C01A96" w:rsidP="00A349E9">
      <w:pPr>
        <w:spacing w:after="0" w:line="240" w:lineRule="auto"/>
        <w:rPr>
          <w:sz w:val="24"/>
          <w:szCs w:val="24"/>
        </w:rPr>
      </w:pPr>
    </w:p>
    <w:p w:rsidR="008E4FD7" w:rsidRPr="00C01A96" w:rsidRDefault="00C01A96" w:rsidP="00C01A96">
      <w:pPr>
        <w:spacing w:after="0" w:line="240" w:lineRule="auto"/>
        <w:jc w:val="center"/>
        <w:rPr>
          <w:b/>
          <w:sz w:val="28"/>
          <w:szCs w:val="28"/>
        </w:rPr>
      </w:pPr>
      <w:r w:rsidRPr="00C01A96">
        <w:rPr>
          <w:b/>
          <w:sz w:val="28"/>
          <w:szCs w:val="28"/>
        </w:rPr>
        <w:t>Doctrinal Considerations</w:t>
      </w:r>
    </w:p>
    <w:p w:rsidR="00C01A96" w:rsidRPr="00736072" w:rsidRDefault="00C01A96" w:rsidP="008E4FD7">
      <w:pPr>
        <w:spacing w:after="0" w:line="240" w:lineRule="auto"/>
        <w:rPr>
          <w:sz w:val="8"/>
          <w:szCs w:val="8"/>
        </w:rPr>
      </w:pPr>
    </w:p>
    <w:p w:rsidR="00507A8E" w:rsidRPr="00C67B8D" w:rsidRDefault="00507A8E" w:rsidP="00A349E9">
      <w:pPr>
        <w:pStyle w:val="ListParagraph"/>
        <w:numPr>
          <w:ilvl w:val="0"/>
          <w:numId w:val="28"/>
        </w:numPr>
        <w:spacing w:after="0" w:line="240" w:lineRule="auto"/>
        <w:ind w:left="360"/>
        <w:rPr>
          <w:ins w:id="694" w:author="Stan Cox [2]" w:date="2015-10-04T07:30:00Z"/>
          <w:b/>
          <w:sz w:val="24"/>
          <w:szCs w:val="24"/>
        </w:rPr>
      </w:pPr>
      <w:ins w:id="695" w:author="Stan Cox [2]" w:date="2015-10-04T07:29:00Z">
        <w:del w:id="696" w:author="Stan Cox" w:date="2016-11-18T15:41:00Z">
          <w:r w:rsidRPr="00C67B8D" w:rsidDel="0025608D">
            <w:rPr>
              <w:b/>
              <w:sz w:val="24"/>
              <w:szCs w:val="24"/>
              <w:rPrChange w:id="697" w:author="Stan Cox [2]" w:date="2015-10-04T07:30:00Z">
                <w:rPr>
                  <w:b/>
                  <w:sz w:val="24"/>
                  <w:szCs w:val="24"/>
                </w:rPr>
              </w:rPrChange>
            </w:rPr>
            <w:delText>The redemptive work of Christ (1:3-4)</w:delText>
          </w:r>
        </w:del>
      </w:ins>
      <w:ins w:id="698" w:author="Stan Cox" w:date="2017-01-07T19:51:00Z">
        <w:r w:rsidR="00C67B8D" w:rsidRPr="00C67B8D">
          <w:rPr>
            <w:b/>
            <w:sz w:val="24"/>
            <w:szCs w:val="24"/>
          </w:rPr>
          <w:t>The Preeminence of Jesus Christ (1:9-18)</w:t>
        </w:r>
      </w:ins>
    </w:p>
    <w:p w:rsidR="00507A8E" w:rsidRDefault="00507A8E" w:rsidP="00A349E9">
      <w:pPr>
        <w:pStyle w:val="ListParagraph"/>
        <w:numPr>
          <w:ilvl w:val="0"/>
          <w:numId w:val="28"/>
        </w:numPr>
        <w:spacing w:after="0" w:line="240" w:lineRule="auto"/>
        <w:ind w:left="360"/>
        <w:rPr>
          <w:ins w:id="699" w:author="Stan Cox [2]" w:date="2015-10-04T07:33:00Z"/>
          <w:sz w:val="24"/>
          <w:szCs w:val="24"/>
        </w:rPr>
      </w:pPr>
      <w:ins w:id="700" w:author="Stan Cox [2]" w:date="2015-10-04T07:30:00Z">
        <w:del w:id="701" w:author="Stan Cox" w:date="2016-11-18T15:41:00Z">
          <w:r w:rsidDel="0025608D">
            <w:rPr>
              <w:sz w:val="24"/>
              <w:szCs w:val="24"/>
            </w:rPr>
            <w:delText>Possibility of apostasy (1:6-9</w:delText>
          </w:r>
        </w:del>
      </w:ins>
      <w:ins w:id="702" w:author="Stan Cox [2]" w:date="2015-10-04T08:05:00Z">
        <w:del w:id="703" w:author="Stan Cox" w:date="2016-11-18T15:41:00Z">
          <w:r w:rsidR="00B84BAC" w:rsidDel="0025608D">
            <w:rPr>
              <w:sz w:val="24"/>
              <w:szCs w:val="24"/>
            </w:rPr>
            <w:delText>; 3:3-4</w:delText>
          </w:r>
        </w:del>
      </w:ins>
      <w:ins w:id="704" w:author="Stan Cox [2]" w:date="2015-10-04T08:26:00Z">
        <w:del w:id="705" w:author="Stan Cox" w:date="2016-11-18T15:41:00Z">
          <w:r w:rsidR="002655DE" w:rsidDel="0025608D">
            <w:rPr>
              <w:sz w:val="24"/>
              <w:szCs w:val="24"/>
            </w:rPr>
            <w:delText>; 4:20</w:delText>
          </w:r>
        </w:del>
      </w:ins>
      <w:ins w:id="706" w:author="Stan Cox [2]" w:date="2015-10-04T08:33:00Z">
        <w:del w:id="707" w:author="Stan Cox" w:date="2016-11-18T15:41:00Z">
          <w:r w:rsidR="00CE4B9B" w:rsidDel="0025608D">
            <w:rPr>
              <w:sz w:val="24"/>
              <w:szCs w:val="24"/>
            </w:rPr>
            <w:delText>; 5:4</w:delText>
          </w:r>
        </w:del>
      </w:ins>
      <w:ins w:id="708" w:author="Stan Cox [2]" w:date="2015-10-04T07:30:00Z">
        <w:del w:id="709" w:author="Stan Cox" w:date="2016-11-18T15:41:00Z">
          <w:r w:rsidDel="0025608D">
            <w:rPr>
              <w:sz w:val="24"/>
              <w:szCs w:val="24"/>
            </w:rPr>
            <w:delText>)</w:delText>
          </w:r>
        </w:del>
      </w:ins>
      <w:ins w:id="710" w:author="Stan Cox" w:date="2017-01-07T20:53:00Z">
        <w:r w:rsidR="0017056D">
          <w:rPr>
            <w:sz w:val="24"/>
            <w:szCs w:val="24"/>
          </w:rPr>
          <w:t>The Kingdom of Christ was in existence at the time of Paul</w:t>
        </w:r>
      </w:ins>
      <w:ins w:id="711" w:author="Stan Cox" w:date="2017-01-07T20:54:00Z">
        <w:r w:rsidR="0017056D">
          <w:rPr>
            <w:sz w:val="24"/>
            <w:szCs w:val="24"/>
          </w:rPr>
          <w:t>’s writing (1:13-14)</w:t>
        </w:r>
      </w:ins>
    </w:p>
    <w:p w:rsidR="00507A8E" w:rsidRDefault="00507A8E" w:rsidP="00A349E9">
      <w:pPr>
        <w:pStyle w:val="ListParagraph"/>
        <w:numPr>
          <w:ilvl w:val="0"/>
          <w:numId w:val="28"/>
        </w:numPr>
        <w:spacing w:after="0" w:line="240" w:lineRule="auto"/>
        <w:ind w:left="360"/>
        <w:rPr>
          <w:ins w:id="712" w:author="Stan Cox" w:date="2017-01-07T21:06:00Z"/>
          <w:sz w:val="24"/>
          <w:szCs w:val="24"/>
        </w:rPr>
      </w:pPr>
      <w:ins w:id="713" w:author="Stan Cox [2]" w:date="2015-10-04T07:33:00Z">
        <w:del w:id="714" w:author="Stan Cox" w:date="2016-11-18T15:42:00Z">
          <w:r w:rsidDel="0025608D">
            <w:rPr>
              <w:sz w:val="24"/>
              <w:szCs w:val="24"/>
            </w:rPr>
            <w:delText>The basis of apostleship (1:11-24)</w:delText>
          </w:r>
        </w:del>
      </w:ins>
      <w:ins w:id="715" w:author="Stan Cox" w:date="2016-11-18T15:42:00Z">
        <w:r w:rsidR="0017056D">
          <w:rPr>
            <w:sz w:val="24"/>
            <w:szCs w:val="24"/>
          </w:rPr>
          <w:t>Christ is our Redeemer (1:14)</w:t>
        </w:r>
      </w:ins>
    </w:p>
    <w:p w:rsidR="0017056D" w:rsidRDefault="0017056D" w:rsidP="00A349E9">
      <w:pPr>
        <w:pStyle w:val="ListParagraph"/>
        <w:numPr>
          <w:ilvl w:val="0"/>
          <w:numId w:val="28"/>
        </w:numPr>
        <w:spacing w:after="0" w:line="240" w:lineRule="auto"/>
        <w:ind w:left="360"/>
        <w:rPr>
          <w:ins w:id="716" w:author="Stan Cox [2]" w:date="2015-10-04T07:39:00Z"/>
          <w:sz w:val="24"/>
          <w:szCs w:val="24"/>
        </w:rPr>
      </w:pPr>
      <w:ins w:id="717" w:author="Stan Cox" w:date="2017-01-07T21:06:00Z">
        <w:r>
          <w:rPr>
            <w:sz w:val="24"/>
            <w:szCs w:val="24"/>
          </w:rPr>
          <w:t>The Church is the Body of Christ (1:18,24</w:t>
        </w:r>
      </w:ins>
      <w:ins w:id="718" w:author="Stan Cox" w:date="2017-01-07T21:39:00Z">
        <w:r w:rsidR="00C5612B">
          <w:rPr>
            <w:sz w:val="24"/>
            <w:szCs w:val="24"/>
          </w:rPr>
          <w:t>; 2:19</w:t>
        </w:r>
      </w:ins>
      <w:ins w:id="719" w:author="Stan Cox" w:date="2017-01-07T21:06:00Z">
        <w:r>
          <w:rPr>
            <w:sz w:val="24"/>
            <w:szCs w:val="24"/>
          </w:rPr>
          <w:t>)</w:t>
        </w:r>
      </w:ins>
    </w:p>
    <w:p w:rsidR="0029587B" w:rsidRDefault="0029587B" w:rsidP="00A349E9">
      <w:pPr>
        <w:pStyle w:val="ListParagraph"/>
        <w:numPr>
          <w:ilvl w:val="0"/>
          <w:numId w:val="28"/>
        </w:numPr>
        <w:spacing w:after="0" w:line="240" w:lineRule="auto"/>
        <w:ind w:left="360"/>
        <w:rPr>
          <w:ins w:id="720" w:author="Stan Cox" w:date="2017-01-07T21:04:00Z"/>
          <w:sz w:val="24"/>
          <w:szCs w:val="24"/>
        </w:rPr>
      </w:pPr>
      <w:ins w:id="721" w:author="Stan Cox [2]" w:date="2015-10-04T07:39:00Z">
        <w:del w:id="722" w:author="Stan Cox" w:date="2016-11-18T15:42:00Z">
          <w:r w:rsidDel="0025608D">
            <w:rPr>
              <w:sz w:val="24"/>
              <w:szCs w:val="24"/>
            </w:rPr>
            <w:delText>Origin of the gospel of Christ (1:11-12)</w:delText>
          </w:r>
        </w:del>
      </w:ins>
      <w:ins w:id="723" w:author="Stan Cox" w:date="2017-01-07T21:03:00Z">
        <w:r w:rsidR="0017056D">
          <w:rPr>
            <w:sz w:val="24"/>
            <w:szCs w:val="24"/>
          </w:rPr>
          <w:t>Reconciliation in Christ (1:19-23)</w:t>
        </w:r>
      </w:ins>
    </w:p>
    <w:p w:rsidR="0017056D" w:rsidRDefault="0017056D" w:rsidP="00A349E9">
      <w:pPr>
        <w:pStyle w:val="ListParagraph"/>
        <w:numPr>
          <w:ilvl w:val="0"/>
          <w:numId w:val="28"/>
        </w:numPr>
        <w:spacing w:after="0" w:line="240" w:lineRule="auto"/>
        <w:ind w:left="360"/>
        <w:rPr>
          <w:ins w:id="724" w:author="Stan Cox" w:date="2017-01-07T21:18:00Z"/>
          <w:sz w:val="24"/>
          <w:szCs w:val="24"/>
        </w:rPr>
      </w:pPr>
      <w:ins w:id="725" w:author="Stan Cox" w:date="2017-01-07T21:04:00Z">
        <w:r>
          <w:rPr>
            <w:sz w:val="24"/>
            <w:szCs w:val="24"/>
          </w:rPr>
          <w:t>Conditional nature of Salvation (1:23)</w:t>
        </w:r>
      </w:ins>
    </w:p>
    <w:p w:rsidR="00697717" w:rsidRDefault="00697717" w:rsidP="00A349E9">
      <w:pPr>
        <w:pStyle w:val="ListParagraph"/>
        <w:numPr>
          <w:ilvl w:val="0"/>
          <w:numId w:val="28"/>
        </w:numPr>
        <w:spacing w:after="0" w:line="240" w:lineRule="auto"/>
        <w:ind w:left="360"/>
        <w:rPr>
          <w:ins w:id="726" w:author="Stan Cox" w:date="2017-01-07T21:19:00Z"/>
          <w:sz w:val="24"/>
          <w:szCs w:val="24"/>
        </w:rPr>
      </w:pPr>
      <w:ins w:id="727" w:author="Stan Cox" w:date="2017-01-07T21:18:00Z">
        <w:r>
          <w:rPr>
            <w:sz w:val="24"/>
            <w:szCs w:val="24"/>
          </w:rPr>
          <w:t>The mystery of Christ (1:24-27</w:t>
        </w:r>
      </w:ins>
      <w:ins w:id="728" w:author="Stan Cox" w:date="2017-01-07T21:20:00Z">
        <w:r>
          <w:rPr>
            <w:sz w:val="24"/>
            <w:szCs w:val="24"/>
          </w:rPr>
          <w:t>; 2:2-3</w:t>
        </w:r>
      </w:ins>
      <w:ins w:id="729" w:author="Stan Cox" w:date="2017-01-07T21:18:00Z">
        <w:r>
          <w:rPr>
            <w:sz w:val="24"/>
            <w:szCs w:val="24"/>
          </w:rPr>
          <w:t>)</w:t>
        </w:r>
      </w:ins>
    </w:p>
    <w:p w:rsidR="00697717" w:rsidRDefault="00697717" w:rsidP="00A349E9">
      <w:pPr>
        <w:pStyle w:val="ListParagraph"/>
        <w:numPr>
          <w:ilvl w:val="0"/>
          <w:numId w:val="28"/>
        </w:numPr>
        <w:spacing w:after="0" w:line="240" w:lineRule="auto"/>
        <w:ind w:left="360"/>
        <w:rPr>
          <w:ins w:id="730" w:author="Stan Cox" w:date="2017-01-07T21:32:00Z"/>
          <w:b/>
          <w:sz w:val="24"/>
          <w:szCs w:val="24"/>
        </w:rPr>
      </w:pPr>
      <w:ins w:id="731" w:author="Stan Cox" w:date="2017-01-07T21:19:00Z">
        <w:r w:rsidRPr="00697717">
          <w:rPr>
            <w:b/>
            <w:sz w:val="24"/>
            <w:szCs w:val="24"/>
          </w:rPr>
          <w:t>The Superiority of Christ over the ideas of men (2:1-22)</w:t>
        </w:r>
      </w:ins>
    </w:p>
    <w:p w:rsidR="00CE2C6A" w:rsidRDefault="00CE2C6A" w:rsidP="00A349E9">
      <w:pPr>
        <w:pStyle w:val="ListParagraph"/>
        <w:numPr>
          <w:ilvl w:val="0"/>
          <w:numId w:val="28"/>
        </w:numPr>
        <w:spacing w:after="0" w:line="240" w:lineRule="auto"/>
        <w:ind w:left="360"/>
        <w:rPr>
          <w:ins w:id="732" w:author="Stan Cox" w:date="2017-01-07T21:33:00Z"/>
          <w:sz w:val="24"/>
          <w:szCs w:val="24"/>
        </w:rPr>
      </w:pPr>
      <w:ins w:id="733" w:author="Stan Cox" w:date="2017-01-07T21:32:00Z">
        <w:r w:rsidRPr="00CE2C6A">
          <w:rPr>
            <w:sz w:val="24"/>
            <w:szCs w:val="24"/>
          </w:rPr>
          <w:t>Baptism is a burial &amp; resurrection (2:12-13)</w:t>
        </w:r>
      </w:ins>
    </w:p>
    <w:p w:rsidR="00CE2C6A" w:rsidRDefault="00CE2C6A" w:rsidP="00A349E9">
      <w:pPr>
        <w:pStyle w:val="ListParagraph"/>
        <w:numPr>
          <w:ilvl w:val="0"/>
          <w:numId w:val="28"/>
        </w:numPr>
        <w:spacing w:after="0" w:line="240" w:lineRule="auto"/>
        <w:ind w:left="360"/>
        <w:rPr>
          <w:ins w:id="734" w:author="Stan Cox" w:date="2017-01-07T21:57:00Z"/>
          <w:sz w:val="24"/>
          <w:szCs w:val="24"/>
        </w:rPr>
      </w:pPr>
      <w:ins w:id="735" w:author="Stan Cox" w:date="2017-01-07T21:34:00Z">
        <w:r>
          <w:rPr>
            <w:sz w:val="24"/>
            <w:szCs w:val="24"/>
          </w:rPr>
          <w:t>The o</w:t>
        </w:r>
      </w:ins>
      <w:ins w:id="736" w:author="Stan Cox" w:date="2017-01-07T21:33:00Z">
        <w:r>
          <w:rPr>
            <w:sz w:val="24"/>
            <w:szCs w:val="24"/>
          </w:rPr>
          <w:t>ld law is no longer in effect (2:14)</w:t>
        </w:r>
      </w:ins>
    </w:p>
    <w:p w:rsidR="00995D64" w:rsidRDefault="00995D64" w:rsidP="00A349E9">
      <w:pPr>
        <w:pStyle w:val="ListParagraph"/>
        <w:numPr>
          <w:ilvl w:val="0"/>
          <w:numId w:val="28"/>
        </w:numPr>
        <w:spacing w:after="0" w:line="240" w:lineRule="auto"/>
        <w:ind w:left="360"/>
        <w:rPr>
          <w:ins w:id="737" w:author="Stan Cox" w:date="2017-01-07T22:05:00Z"/>
          <w:sz w:val="24"/>
          <w:szCs w:val="24"/>
        </w:rPr>
      </w:pPr>
      <w:ins w:id="738" w:author="Stan Cox" w:date="2017-01-07T21:57:00Z">
        <w:r>
          <w:rPr>
            <w:sz w:val="24"/>
            <w:szCs w:val="24"/>
          </w:rPr>
          <w:t>The second coming of Christ (3:4)</w:t>
        </w:r>
      </w:ins>
    </w:p>
    <w:p w:rsidR="006924B0" w:rsidRPr="006924B0" w:rsidRDefault="006924B0" w:rsidP="006924B0">
      <w:pPr>
        <w:pStyle w:val="ListParagraph"/>
        <w:numPr>
          <w:ilvl w:val="0"/>
          <w:numId w:val="28"/>
        </w:numPr>
        <w:spacing w:after="0" w:line="240" w:lineRule="auto"/>
        <w:ind w:left="360"/>
        <w:rPr>
          <w:ins w:id="739" w:author="Stan Cox" w:date="2017-01-07T22:00:00Z"/>
          <w:sz w:val="24"/>
          <w:szCs w:val="24"/>
        </w:rPr>
      </w:pPr>
      <w:ins w:id="740" w:author="Stan Cox" w:date="2017-01-07T22:05:00Z">
        <w:r>
          <w:rPr>
            <w:sz w:val="24"/>
            <w:szCs w:val="24"/>
          </w:rPr>
          <w:t>Reconciliation of men in Christ (3:11)</w:t>
        </w:r>
      </w:ins>
    </w:p>
    <w:p w:rsidR="00995D64" w:rsidRDefault="00995D64" w:rsidP="00A349E9">
      <w:pPr>
        <w:pStyle w:val="ListParagraph"/>
        <w:numPr>
          <w:ilvl w:val="0"/>
          <w:numId w:val="28"/>
        </w:numPr>
        <w:spacing w:after="0" w:line="240" w:lineRule="auto"/>
        <w:ind w:left="360"/>
        <w:rPr>
          <w:ins w:id="741" w:author="Stan Cox" w:date="2017-01-07T22:10:00Z"/>
          <w:sz w:val="24"/>
          <w:szCs w:val="24"/>
        </w:rPr>
      </w:pPr>
      <w:ins w:id="742" w:author="Stan Cox" w:date="2017-01-07T22:00:00Z">
        <w:r>
          <w:rPr>
            <w:sz w:val="24"/>
            <w:szCs w:val="24"/>
          </w:rPr>
          <w:t>The character of the new man in Christ (3:12-17)</w:t>
        </w:r>
      </w:ins>
    </w:p>
    <w:p w:rsidR="006924B0" w:rsidRDefault="006924B0" w:rsidP="00A349E9">
      <w:pPr>
        <w:pStyle w:val="ListParagraph"/>
        <w:numPr>
          <w:ilvl w:val="0"/>
          <w:numId w:val="28"/>
        </w:numPr>
        <w:spacing w:after="0" w:line="240" w:lineRule="auto"/>
        <w:ind w:left="360"/>
        <w:rPr>
          <w:ins w:id="743" w:author="Stan Cox" w:date="2017-01-07T22:06:00Z"/>
          <w:sz w:val="24"/>
          <w:szCs w:val="24"/>
        </w:rPr>
      </w:pPr>
      <w:ins w:id="744" w:author="Stan Cox" w:date="2017-01-07T22:10:00Z">
        <w:r>
          <w:rPr>
            <w:sz w:val="24"/>
            <w:szCs w:val="24"/>
          </w:rPr>
          <w:t xml:space="preserve">Singing </w:t>
        </w:r>
        <w:r w:rsidRPr="006924B0">
          <w:rPr>
            <w:i/>
            <w:sz w:val="24"/>
            <w:szCs w:val="24"/>
          </w:rPr>
          <w:t>“in the name of the Lord”</w:t>
        </w:r>
        <w:r>
          <w:rPr>
            <w:sz w:val="24"/>
            <w:szCs w:val="24"/>
          </w:rPr>
          <w:t xml:space="preserve"> (3:16-17)</w:t>
        </w:r>
      </w:ins>
    </w:p>
    <w:p w:rsidR="006924B0" w:rsidRPr="00CE2C6A" w:rsidDel="006924B0" w:rsidRDefault="006924B0" w:rsidP="00A349E9">
      <w:pPr>
        <w:pStyle w:val="ListParagraph"/>
        <w:numPr>
          <w:ilvl w:val="0"/>
          <w:numId w:val="28"/>
        </w:numPr>
        <w:spacing w:after="0" w:line="240" w:lineRule="auto"/>
        <w:ind w:left="360"/>
        <w:rPr>
          <w:ins w:id="745" w:author="Stan Cox [2]" w:date="2015-10-04T07:29:00Z"/>
          <w:del w:id="746" w:author="Stan Cox" w:date="2017-01-07T22:05:00Z"/>
          <w:sz w:val="24"/>
          <w:szCs w:val="24"/>
          <w:rPrChange w:id="747" w:author="Stan Cox [2]" w:date="2015-10-04T07:30:00Z">
            <w:rPr>
              <w:ins w:id="748" w:author="Stan Cox [2]" w:date="2015-10-04T07:29:00Z"/>
              <w:del w:id="749" w:author="Stan Cox" w:date="2017-01-07T22:05:00Z"/>
              <w:b/>
              <w:sz w:val="24"/>
              <w:szCs w:val="24"/>
            </w:rPr>
          </w:rPrChange>
        </w:rPr>
      </w:pPr>
    </w:p>
    <w:p w:rsidR="00A349E9" w:rsidDel="00697717" w:rsidRDefault="00CA51E3" w:rsidP="00A349E9">
      <w:pPr>
        <w:pStyle w:val="ListParagraph"/>
        <w:numPr>
          <w:ilvl w:val="0"/>
          <w:numId w:val="28"/>
        </w:numPr>
        <w:spacing w:after="0" w:line="240" w:lineRule="auto"/>
        <w:ind w:left="360"/>
        <w:rPr>
          <w:ins w:id="750" w:author="Stan Cox [2]" w:date="2015-10-04T08:39:00Z"/>
          <w:del w:id="751" w:author="Stan Cox" w:date="2017-01-07T21:17:00Z"/>
          <w:b/>
          <w:sz w:val="24"/>
          <w:szCs w:val="24"/>
        </w:rPr>
      </w:pPr>
      <w:del w:id="752" w:author="Stan Cox" w:date="2017-01-07T21:17:00Z">
        <w:r w:rsidDel="00697717">
          <w:rPr>
            <w:b/>
            <w:sz w:val="24"/>
            <w:szCs w:val="24"/>
          </w:rPr>
          <w:delText>Major ones have bold type</w:delText>
        </w:r>
      </w:del>
      <w:ins w:id="753" w:author="Stan Cox [2]" w:date="2015-10-04T07:44:00Z">
        <w:del w:id="754" w:author="Stan Cox" w:date="2016-11-18T15:42:00Z">
          <w:r w:rsidR="0029587B" w:rsidDel="0025608D">
            <w:rPr>
              <w:b/>
              <w:sz w:val="24"/>
              <w:szCs w:val="24"/>
            </w:rPr>
            <w:delText>Justification by faith apart from works of the law</w:delText>
          </w:r>
        </w:del>
      </w:ins>
      <w:del w:id="755" w:author="Stan Cox" w:date="2016-11-18T15:42:00Z">
        <w:r w:rsidR="00A349E9" w:rsidRPr="00A349E9" w:rsidDel="0025608D">
          <w:rPr>
            <w:b/>
            <w:sz w:val="24"/>
            <w:szCs w:val="24"/>
          </w:rPr>
          <w:delText xml:space="preserve"> (</w:delText>
        </w:r>
        <w:r w:rsidDel="0025608D">
          <w:rPr>
            <w:b/>
            <w:sz w:val="24"/>
            <w:szCs w:val="24"/>
          </w:rPr>
          <w:delText>ref.</w:delText>
        </w:r>
      </w:del>
      <w:ins w:id="756" w:author="Stan Cox [2]" w:date="2015-10-04T07:44:00Z">
        <w:del w:id="757" w:author="Stan Cox" w:date="2016-11-18T15:42:00Z">
          <w:r w:rsidR="00A060CB" w:rsidDel="0025608D">
            <w:rPr>
              <w:b/>
              <w:sz w:val="24"/>
              <w:szCs w:val="24"/>
            </w:rPr>
            <w:delText>2:3-5, 11-21;</w:delText>
          </w:r>
        </w:del>
      </w:ins>
      <w:ins w:id="758" w:author="Stan Cox [2]" w:date="2015-10-04T07:57:00Z">
        <w:del w:id="759" w:author="Stan Cox" w:date="2016-11-18T15:42:00Z">
          <w:r w:rsidR="00A060CB" w:rsidDel="0025608D">
            <w:rPr>
              <w:b/>
              <w:sz w:val="24"/>
              <w:szCs w:val="24"/>
            </w:rPr>
            <w:delText xml:space="preserve"> 3:1-25; </w:delText>
          </w:r>
        </w:del>
      </w:ins>
      <w:ins w:id="760" w:author="Stan Cox [2]" w:date="2015-10-04T07:58:00Z">
        <w:del w:id="761" w:author="Stan Cox" w:date="2016-11-18T15:42:00Z">
          <w:r w:rsidR="00A060CB" w:rsidDel="0025608D">
            <w:rPr>
              <w:b/>
              <w:sz w:val="24"/>
              <w:szCs w:val="24"/>
            </w:rPr>
            <w:delText>4:1-10</w:delText>
          </w:r>
        </w:del>
      </w:ins>
      <w:ins w:id="762" w:author="Stan Cox [2]" w:date="2015-10-04T07:59:00Z">
        <w:del w:id="763" w:author="Stan Cox" w:date="2016-11-18T15:42:00Z">
          <w:r w:rsidR="00A060CB" w:rsidDel="0025608D">
            <w:rPr>
              <w:b/>
              <w:sz w:val="24"/>
              <w:szCs w:val="24"/>
            </w:rPr>
            <w:delText xml:space="preserve">, 21-31; 5:1-6, 11-15; </w:delText>
          </w:r>
        </w:del>
      </w:ins>
      <w:ins w:id="764" w:author="Stan Cox [2]" w:date="2015-10-04T08:00:00Z">
        <w:del w:id="765" w:author="Stan Cox" w:date="2016-11-18T15:42:00Z">
          <w:r w:rsidR="00903724" w:rsidDel="0025608D">
            <w:rPr>
              <w:b/>
              <w:sz w:val="24"/>
              <w:szCs w:val="24"/>
            </w:rPr>
            <w:delText>6:12-16</w:delText>
          </w:r>
        </w:del>
      </w:ins>
      <w:del w:id="766" w:author="Stan Cox" w:date="2016-11-18T15:42:00Z">
        <w:r w:rsidR="00A349E9" w:rsidRPr="00A349E9" w:rsidDel="0025608D">
          <w:rPr>
            <w:b/>
            <w:sz w:val="24"/>
            <w:szCs w:val="24"/>
          </w:rPr>
          <w:delText>)</w:delText>
        </w:r>
      </w:del>
    </w:p>
    <w:p w:rsidR="001E7168" w:rsidRPr="001E7168" w:rsidDel="0025608D" w:rsidRDefault="001E7168" w:rsidP="00A349E9">
      <w:pPr>
        <w:pStyle w:val="ListParagraph"/>
        <w:numPr>
          <w:ilvl w:val="0"/>
          <w:numId w:val="28"/>
        </w:numPr>
        <w:spacing w:after="0" w:line="240" w:lineRule="auto"/>
        <w:ind w:left="360"/>
        <w:rPr>
          <w:del w:id="767" w:author="Stan Cox" w:date="2016-11-18T15:42:00Z"/>
          <w:sz w:val="24"/>
          <w:szCs w:val="24"/>
          <w:rPrChange w:id="768" w:author="Stan Cox [2]" w:date="2015-10-04T08:39:00Z">
            <w:rPr>
              <w:del w:id="769" w:author="Stan Cox" w:date="2016-11-18T15:42:00Z"/>
              <w:b/>
              <w:sz w:val="24"/>
              <w:szCs w:val="24"/>
            </w:rPr>
          </w:rPrChange>
        </w:rPr>
      </w:pPr>
      <w:ins w:id="770" w:author="Stan Cox [2]" w:date="2015-10-04T08:39:00Z">
        <w:del w:id="771" w:author="Stan Cox" w:date="2016-11-18T15:42:00Z">
          <w:r w:rsidRPr="001E7168" w:rsidDel="0025608D">
            <w:rPr>
              <w:sz w:val="24"/>
              <w:szCs w:val="24"/>
              <w:rPrChange w:id="772" w:author="Stan Cox [2]" w:date="2015-10-04T08:39:00Z">
                <w:rPr>
                  <w:b/>
                  <w:sz w:val="24"/>
                  <w:szCs w:val="24"/>
                </w:rPr>
              </w:rPrChange>
            </w:rPr>
            <w:delText xml:space="preserve">Circumcision and the Christian (2:4-5; </w:delText>
          </w:r>
        </w:del>
      </w:ins>
      <w:ins w:id="773" w:author="Stan Cox [2]" w:date="2015-10-04T08:41:00Z">
        <w:del w:id="774" w:author="Stan Cox" w:date="2016-11-18T15:42:00Z">
          <w:r w:rsidDel="0025608D">
            <w:rPr>
              <w:sz w:val="24"/>
              <w:szCs w:val="24"/>
            </w:rPr>
            <w:delText>5:2,6; 6:13-15)</w:delText>
          </w:r>
        </w:del>
      </w:ins>
    </w:p>
    <w:p w:rsidR="00A349E9" w:rsidDel="0025608D" w:rsidRDefault="0029587B" w:rsidP="00A349E9">
      <w:pPr>
        <w:pStyle w:val="ListParagraph"/>
        <w:numPr>
          <w:ilvl w:val="0"/>
          <w:numId w:val="28"/>
        </w:numPr>
        <w:spacing w:after="0" w:line="240" w:lineRule="auto"/>
        <w:ind w:left="360"/>
        <w:rPr>
          <w:ins w:id="775" w:author="Stan Cox [2]" w:date="2015-10-04T08:12:00Z"/>
          <w:del w:id="776" w:author="Stan Cox" w:date="2016-11-18T15:42:00Z"/>
          <w:sz w:val="24"/>
          <w:szCs w:val="24"/>
        </w:rPr>
      </w:pPr>
      <w:ins w:id="777" w:author="Stan Cox [2]" w:date="2015-10-04T07:47:00Z">
        <w:del w:id="778" w:author="Stan Cox" w:date="2016-11-18T15:42:00Z">
          <w:r w:rsidDel="0025608D">
            <w:rPr>
              <w:sz w:val="24"/>
              <w:szCs w:val="24"/>
            </w:rPr>
            <w:delText>Gentile</w:delText>
          </w:r>
        </w:del>
      </w:ins>
      <w:ins w:id="779" w:author="Stan Cox [2]" w:date="2015-10-04T08:39:00Z">
        <w:del w:id="780" w:author="Stan Cox" w:date="2016-11-18T15:42:00Z">
          <w:r w:rsidR="001E7168" w:rsidDel="0025608D">
            <w:rPr>
              <w:sz w:val="24"/>
              <w:szCs w:val="24"/>
            </w:rPr>
            <w:delText>’</w:delText>
          </w:r>
        </w:del>
      </w:ins>
      <w:ins w:id="781" w:author="Stan Cox [2]" w:date="2015-10-04T08:40:00Z">
        <w:del w:id="782" w:author="Stan Cox" w:date="2016-11-18T15:42:00Z">
          <w:r w:rsidR="001E7168" w:rsidDel="0025608D">
            <w:rPr>
              <w:sz w:val="24"/>
              <w:szCs w:val="24"/>
            </w:rPr>
            <w:delText>s</w:delText>
          </w:r>
        </w:del>
      </w:ins>
      <w:ins w:id="783" w:author="Stan Cox [2]" w:date="2015-10-04T07:48:00Z">
        <w:del w:id="784" w:author="Stan Cox" w:date="2016-11-18T15:42:00Z">
          <w:r w:rsidDel="0025608D">
            <w:rPr>
              <w:sz w:val="24"/>
              <w:szCs w:val="24"/>
            </w:rPr>
            <w:delText xml:space="preserve"> access to the gospel</w:delText>
          </w:r>
        </w:del>
      </w:ins>
      <w:ins w:id="785" w:author="Stan Cox [2]" w:date="2015-10-04T07:47:00Z">
        <w:del w:id="786" w:author="Stan Cox" w:date="2016-11-18T15:42:00Z">
          <w:r w:rsidDel="0025608D">
            <w:rPr>
              <w:sz w:val="24"/>
              <w:szCs w:val="24"/>
            </w:rPr>
            <w:delText xml:space="preserve"> </w:delText>
          </w:r>
        </w:del>
      </w:ins>
      <w:del w:id="787" w:author="Stan Cox" w:date="2016-11-18T15:42:00Z">
        <w:r w:rsidR="00CA51E3" w:rsidDel="0025608D">
          <w:rPr>
            <w:sz w:val="24"/>
            <w:szCs w:val="24"/>
          </w:rPr>
          <w:delText>Minor ones do not have bold</w:delText>
        </w:r>
        <w:r w:rsidR="00DA0E84" w:rsidDel="0025608D">
          <w:rPr>
            <w:sz w:val="24"/>
            <w:szCs w:val="24"/>
          </w:rPr>
          <w:delText xml:space="preserve"> (</w:delText>
        </w:r>
        <w:r w:rsidR="00CA51E3" w:rsidDel="0025608D">
          <w:rPr>
            <w:sz w:val="24"/>
            <w:szCs w:val="24"/>
          </w:rPr>
          <w:delText>ref</w:delText>
        </w:r>
      </w:del>
      <w:ins w:id="788" w:author="Stan Cox [2]" w:date="2015-10-04T07:48:00Z">
        <w:del w:id="789" w:author="Stan Cox" w:date="2016-11-18T15:42:00Z">
          <w:r w:rsidDel="0025608D">
            <w:rPr>
              <w:sz w:val="24"/>
              <w:szCs w:val="24"/>
            </w:rPr>
            <w:delText>2:7-8</w:delText>
          </w:r>
        </w:del>
      </w:ins>
      <w:ins w:id="790" w:author="Stan Cox [2]" w:date="2015-10-04T08:15:00Z">
        <w:del w:id="791" w:author="Stan Cox" w:date="2016-11-18T15:42:00Z">
          <w:r w:rsidR="00EC52A5" w:rsidDel="0025608D">
            <w:rPr>
              <w:sz w:val="24"/>
              <w:szCs w:val="24"/>
            </w:rPr>
            <w:delText>; 3:26-29</w:delText>
          </w:r>
        </w:del>
      </w:ins>
      <w:del w:id="792" w:author="Stan Cox" w:date="2016-11-18T15:42:00Z">
        <w:r w:rsidR="00DA0E84" w:rsidDel="0025608D">
          <w:rPr>
            <w:sz w:val="24"/>
            <w:szCs w:val="24"/>
          </w:rPr>
          <w:delText>)</w:delText>
        </w:r>
      </w:del>
    </w:p>
    <w:p w:rsidR="00EC52A5" w:rsidDel="0025608D" w:rsidRDefault="00EC52A5" w:rsidP="00A349E9">
      <w:pPr>
        <w:pStyle w:val="ListParagraph"/>
        <w:numPr>
          <w:ilvl w:val="0"/>
          <w:numId w:val="28"/>
        </w:numPr>
        <w:spacing w:after="0" w:line="240" w:lineRule="auto"/>
        <w:ind w:left="360"/>
        <w:rPr>
          <w:ins w:id="793" w:author="Stan Cox [2]" w:date="2015-10-04T08:14:00Z"/>
          <w:del w:id="794" w:author="Stan Cox" w:date="2016-11-18T15:42:00Z"/>
          <w:b/>
          <w:sz w:val="24"/>
          <w:szCs w:val="24"/>
        </w:rPr>
      </w:pPr>
      <w:ins w:id="795" w:author="Stan Cox [2]" w:date="2015-10-04T08:12:00Z">
        <w:del w:id="796" w:author="Stan Cox" w:date="2016-11-18T15:42:00Z">
          <w:r w:rsidRPr="00EC52A5" w:rsidDel="0025608D">
            <w:rPr>
              <w:b/>
              <w:sz w:val="24"/>
              <w:szCs w:val="24"/>
              <w:rPrChange w:id="797" w:author="Stan Cox [2]" w:date="2015-10-04T08:12:00Z">
                <w:rPr>
                  <w:sz w:val="24"/>
                  <w:szCs w:val="24"/>
                </w:rPr>
              </w:rPrChange>
            </w:rPr>
            <w:delText>The purpose of the Old Law (3:19-25)</w:delText>
          </w:r>
        </w:del>
      </w:ins>
    </w:p>
    <w:p w:rsidR="00EC52A5" w:rsidDel="0025608D" w:rsidRDefault="00EC52A5" w:rsidP="00A349E9">
      <w:pPr>
        <w:pStyle w:val="ListParagraph"/>
        <w:numPr>
          <w:ilvl w:val="0"/>
          <w:numId w:val="28"/>
        </w:numPr>
        <w:spacing w:after="0" w:line="240" w:lineRule="auto"/>
        <w:ind w:left="360"/>
        <w:rPr>
          <w:ins w:id="798" w:author="Stan Cox [2]" w:date="2015-10-04T08:34:00Z"/>
          <w:del w:id="799" w:author="Stan Cox" w:date="2016-11-18T15:42:00Z"/>
          <w:sz w:val="24"/>
          <w:szCs w:val="24"/>
        </w:rPr>
      </w:pPr>
      <w:ins w:id="800" w:author="Stan Cox [2]" w:date="2015-10-04T08:14:00Z">
        <w:del w:id="801" w:author="Stan Cox" w:date="2016-11-18T15:42:00Z">
          <w:r w:rsidRPr="00EC52A5" w:rsidDel="0025608D">
            <w:rPr>
              <w:sz w:val="24"/>
              <w:szCs w:val="24"/>
              <w:rPrChange w:id="802" w:author="Stan Cox [2]" w:date="2015-10-04T08:15:00Z">
                <w:rPr>
                  <w:b/>
                  <w:sz w:val="24"/>
                  <w:szCs w:val="24"/>
                </w:rPr>
              </w:rPrChange>
            </w:rPr>
            <w:delText>The interaction of faith and baptism (3:26-27)</w:delText>
          </w:r>
        </w:del>
      </w:ins>
    </w:p>
    <w:p w:rsidR="00CE4B9B" w:rsidRPr="00EC52A5" w:rsidDel="0025608D" w:rsidRDefault="00CE4B9B" w:rsidP="00A349E9">
      <w:pPr>
        <w:pStyle w:val="ListParagraph"/>
        <w:numPr>
          <w:ilvl w:val="0"/>
          <w:numId w:val="28"/>
        </w:numPr>
        <w:spacing w:after="0" w:line="240" w:lineRule="auto"/>
        <w:ind w:left="360"/>
        <w:rPr>
          <w:del w:id="803" w:author="Stan Cox" w:date="2016-11-18T15:42:00Z"/>
          <w:sz w:val="24"/>
          <w:szCs w:val="24"/>
        </w:rPr>
      </w:pPr>
      <w:ins w:id="804" w:author="Stan Cox [2]" w:date="2015-10-04T08:34:00Z">
        <w:del w:id="805" w:author="Stan Cox" w:date="2016-11-18T15:42:00Z">
          <w:r w:rsidRPr="00CE4B9B" w:rsidDel="0025608D">
            <w:rPr>
              <w:b/>
              <w:sz w:val="24"/>
              <w:szCs w:val="24"/>
              <w:rPrChange w:id="806" w:author="Stan Cox [2]" w:date="2015-10-04T08:34:00Z">
                <w:rPr>
                  <w:sz w:val="24"/>
                  <w:szCs w:val="24"/>
                </w:rPr>
              </w:rPrChange>
            </w:rPr>
            <w:delText>The Fruit of the Spirit VS The Lust of the Flesh</w:delText>
          </w:r>
          <w:r w:rsidDel="0025608D">
            <w:rPr>
              <w:sz w:val="24"/>
              <w:szCs w:val="24"/>
            </w:rPr>
            <w:delText xml:space="preserve"> (5:16-26)</w:delText>
          </w:r>
        </w:del>
      </w:ins>
    </w:p>
    <w:p w:rsidR="00CE7BF1" w:rsidRDefault="00CE7BF1" w:rsidP="00C01A96">
      <w:pPr>
        <w:spacing w:after="0" w:line="240" w:lineRule="auto"/>
        <w:jc w:val="center"/>
        <w:rPr>
          <w:b/>
          <w:sz w:val="28"/>
          <w:szCs w:val="28"/>
        </w:rPr>
      </w:pPr>
    </w:p>
    <w:p w:rsidR="00C01A96" w:rsidRPr="00C01A96" w:rsidRDefault="00C01A96" w:rsidP="00C01A96">
      <w:pPr>
        <w:spacing w:after="0" w:line="240" w:lineRule="auto"/>
        <w:jc w:val="center"/>
        <w:rPr>
          <w:b/>
          <w:sz w:val="28"/>
          <w:szCs w:val="28"/>
        </w:rPr>
      </w:pPr>
      <w:r w:rsidRPr="00C01A96">
        <w:rPr>
          <w:b/>
          <w:sz w:val="28"/>
          <w:szCs w:val="28"/>
        </w:rPr>
        <w:t>Practical Considerations</w:t>
      </w:r>
    </w:p>
    <w:p w:rsidR="00C01A96" w:rsidRPr="00736072" w:rsidRDefault="00C01A96" w:rsidP="008E4FD7">
      <w:pPr>
        <w:spacing w:after="0" w:line="240" w:lineRule="auto"/>
        <w:rPr>
          <w:sz w:val="8"/>
          <w:szCs w:val="8"/>
        </w:rPr>
      </w:pPr>
    </w:p>
    <w:p w:rsidR="00A060CB" w:rsidRDefault="00A060CB" w:rsidP="00C01A96">
      <w:pPr>
        <w:pStyle w:val="ListParagraph"/>
        <w:numPr>
          <w:ilvl w:val="0"/>
          <w:numId w:val="28"/>
        </w:numPr>
        <w:spacing w:after="0" w:line="240" w:lineRule="auto"/>
        <w:ind w:left="360"/>
        <w:rPr>
          <w:ins w:id="807" w:author="Stan Cox [2]" w:date="2015-10-04T07:56:00Z"/>
          <w:sz w:val="24"/>
          <w:szCs w:val="24"/>
        </w:rPr>
      </w:pPr>
      <w:ins w:id="808" w:author="Stan Cox [2]" w:date="2015-10-04T07:56:00Z">
        <w:del w:id="809" w:author="Stan Cox" w:date="2016-11-18T15:42:00Z">
          <w:r w:rsidDel="0025608D">
            <w:rPr>
              <w:sz w:val="24"/>
              <w:szCs w:val="24"/>
            </w:rPr>
            <w:delText>Consider the negative influence of false teaching (1:6; 3:1)</w:delText>
          </w:r>
        </w:del>
      </w:ins>
      <w:ins w:id="810" w:author="Stan Cox" w:date="2017-01-07T19:50:00Z">
        <w:r w:rsidR="00C67B8D">
          <w:rPr>
            <w:sz w:val="24"/>
            <w:szCs w:val="24"/>
          </w:rPr>
          <w:t xml:space="preserve">The basis of our steadfastness is the hope and love we secure in Christ Jesus </w:t>
        </w:r>
      </w:ins>
      <w:ins w:id="811" w:author="Stan Cox" w:date="2017-01-07T19:51:00Z">
        <w:r w:rsidR="00C67B8D">
          <w:rPr>
            <w:sz w:val="24"/>
            <w:szCs w:val="24"/>
          </w:rPr>
          <w:t>(1:3-8</w:t>
        </w:r>
      </w:ins>
      <w:ins w:id="812" w:author="Stan Cox" w:date="2017-01-07T21:55:00Z">
        <w:r w:rsidR="00C5612B">
          <w:rPr>
            <w:sz w:val="24"/>
            <w:szCs w:val="24"/>
          </w:rPr>
          <w:t>, 3:1-11</w:t>
        </w:r>
      </w:ins>
      <w:ins w:id="813" w:author="Stan Cox" w:date="2017-01-07T19:51:00Z">
        <w:r w:rsidR="00C67B8D">
          <w:rPr>
            <w:sz w:val="24"/>
            <w:szCs w:val="24"/>
          </w:rPr>
          <w:t>)</w:t>
        </w:r>
      </w:ins>
    </w:p>
    <w:p w:rsidR="009849B3" w:rsidRDefault="00CA51E3" w:rsidP="00C01A96">
      <w:pPr>
        <w:pStyle w:val="ListParagraph"/>
        <w:numPr>
          <w:ilvl w:val="0"/>
          <w:numId w:val="28"/>
        </w:numPr>
        <w:spacing w:after="0" w:line="240" w:lineRule="auto"/>
        <w:ind w:left="360"/>
        <w:rPr>
          <w:sz w:val="24"/>
          <w:szCs w:val="24"/>
        </w:rPr>
      </w:pPr>
      <w:del w:id="814" w:author="Stan Cox [2]" w:date="2015-10-04T07:34:00Z">
        <w:r w:rsidDel="00507A8E">
          <w:rPr>
            <w:sz w:val="24"/>
            <w:szCs w:val="24"/>
          </w:rPr>
          <w:delText>Item, maybe in form of a question</w:delText>
        </w:r>
        <w:r w:rsidR="005C4A26" w:rsidDel="00507A8E">
          <w:rPr>
            <w:sz w:val="24"/>
            <w:szCs w:val="24"/>
          </w:rPr>
          <w:delText>?</w:delText>
        </w:r>
      </w:del>
      <w:ins w:id="815" w:author="Stan Cox [2]" w:date="2015-10-04T07:34:00Z">
        <w:del w:id="816" w:author="Stan Cox" w:date="2016-11-18T15:42:00Z">
          <w:r w:rsidR="00507A8E" w:rsidDel="0025608D">
            <w:rPr>
              <w:sz w:val="24"/>
              <w:szCs w:val="24"/>
            </w:rPr>
            <w:delText>Our responsibility is to please God, not men!</w:delText>
          </w:r>
        </w:del>
      </w:ins>
      <w:del w:id="817" w:author="Stan Cox" w:date="2016-11-18T15:42:00Z">
        <w:r w:rsidR="009D0D93" w:rsidDel="0025608D">
          <w:rPr>
            <w:sz w:val="24"/>
            <w:szCs w:val="24"/>
          </w:rPr>
          <w:delText xml:space="preserve"> (</w:delText>
        </w:r>
      </w:del>
      <w:ins w:id="818" w:author="Stan Cox [2]" w:date="2015-10-04T07:34:00Z">
        <w:del w:id="819" w:author="Stan Cox" w:date="2016-11-18T15:42:00Z">
          <w:r w:rsidR="00507A8E" w:rsidDel="0025608D">
            <w:rPr>
              <w:sz w:val="24"/>
              <w:szCs w:val="24"/>
            </w:rPr>
            <w:delText>1:10)</w:delText>
          </w:r>
        </w:del>
      </w:ins>
      <w:del w:id="820" w:author="Stan Cox" w:date="2016-11-18T15:42:00Z">
        <w:r w:rsidDel="0025608D">
          <w:rPr>
            <w:sz w:val="24"/>
            <w:szCs w:val="24"/>
          </w:rPr>
          <w:delText>ref</w:delText>
        </w:r>
        <w:r w:rsidR="009D0D93" w:rsidDel="0025608D">
          <w:rPr>
            <w:sz w:val="24"/>
            <w:szCs w:val="24"/>
          </w:rPr>
          <w:delText>)</w:delText>
        </w:r>
      </w:del>
      <w:ins w:id="821" w:author="Stan Cox" w:date="2017-01-07T20:52:00Z">
        <w:r w:rsidR="0017056D">
          <w:rPr>
            <w:sz w:val="24"/>
            <w:szCs w:val="24"/>
          </w:rPr>
          <w:t>Paul is a wonderful example of a Christian who makes intercessions on behalf of others (1:9-12)</w:t>
        </w:r>
      </w:ins>
    </w:p>
    <w:p w:rsidR="0029587B" w:rsidRDefault="00CA51E3" w:rsidP="00CA51E3">
      <w:pPr>
        <w:pStyle w:val="ListParagraph"/>
        <w:numPr>
          <w:ilvl w:val="0"/>
          <w:numId w:val="28"/>
        </w:numPr>
        <w:spacing w:after="0" w:line="240" w:lineRule="auto"/>
        <w:ind w:left="360"/>
        <w:rPr>
          <w:ins w:id="822" w:author="Stan Cox [2]" w:date="2015-10-04T07:49:00Z"/>
          <w:sz w:val="24"/>
          <w:szCs w:val="24"/>
        </w:rPr>
      </w:pPr>
      <w:del w:id="823" w:author="Stan Cox [2]" w:date="2015-10-04T07:43:00Z">
        <w:r w:rsidDel="0029587B">
          <w:rPr>
            <w:sz w:val="24"/>
            <w:szCs w:val="24"/>
          </w:rPr>
          <w:delText>Item 2</w:delText>
        </w:r>
      </w:del>
      <w:ins w:id="824" w:author="Stan Cox [2]" w:date="2015-10-04T07:43:00Z">
        <w:del w:id="825" w:author="Stan Cox" w:date="2016-11-18T15:42:00Z">
          <w:r w:rsidR="0029587B" w:rsidDel="0025608D">
            <w:rPr>
              <w:sz w:val="24"/>
              <w:szCs w:val="24"/>
            </w:rPr>
            <w:delText>Discuss where and when we can compromise, and when we cannot</w:delText>
          </w:r>
        </w:del>
      </w:ins>
      <w:ins w:id="826" w:author="Stan Cox [2]" w:date="2015-10-04T07:47:00Z">
        <w:del w:id="827" w:author="Stan Cox" w:date="2016-11-18T15:42:00Z">
          <w:r w:rsidR="0029587B" w:rsidDel="0025608D">
            <w:rPr>
              <w:sz w:val="24"/>
              <w:szCs w:val="24"/>
            </w:rPr>
            <w:delText>.</w:delText>
          </w:r>
        </w:del>
      </w:ins>
      <w:del w:id="828" w:author="Stan Cox" w:date="2016-11-18T15:42:00Z">
        <w:r w:rsidR="005C4A26" w:rsidDel="0025608D">
          <w:rPr>
            <w:sz w:val="24"/>
            <w:szCs w:val="24"/>
          </w:rPr>
          <w:delText>. (2:6-11</w:delText>
        </w:r>
      </w:del>
      <w:ins w:id="829" w:author="Stan Cox [2]" w:date="2015-10-04T07:43:00Z">
        <w:del w:id="830" w:author="Stan Cox" w:date="2016-11-18T15:42:00Z">
          <w:r w:rsidR="0029587B" w:rsidDel="0025608D">
            <w:rPr>
              <w:sz w:val="24"/>
              <w:szCs w:val="24"/>
            </w:rPr>
            <w:delText>2:1-5)</w:delText>
          </w:r>
        </w:del>
      </w:ins>
      <w:ins w:id="831" w:author="Stan Cox" w:date="2017-01-07T21:04:00Z">
        <w:r w:rsidR="0017056D">
          <w:rPr>
            <w:sz w:val="24"/>
            <w:szCs w:val="24"/>
          </w:rPr>
          <w:t>God shows His mercy to us</w:t>
        </w:r>
        <w:r w:rsidR="0017056D" w:rsidRPr="0017056D">
          <w:rPr>
            <w:b/>
            <w:sz w:val="24"/>
            <w:szCs w:val="24"/>
          </w:rPr>
          <w:t xml:space="preserve"> if</w:t>
        </w:r>
        <w:r w:rsidR="0017056D">
          <w:rPr>
            <w:sz w:val="24"/>
            <w:szCs w:val="24"/>
          </w:rPr>
          <w:t xml:space="preserve"> we continue, steadfast and grounded in the faith (1:23)</w:t>
        </w:r>
      </w:ins>
    </w:p>
    <w:p w:rsidR="00A060CB" w:rsidRDefault="0029587B" w:rsidP="00CA51E3">
      <w:pPr>
        <w:pStyle w:val="ListParagraph"/>
        <w:numPr>
          <w:ilvl w:val="0"/>
          <w:numId w:val="28"/>
        </w:numPr>
        <w:spacing w:after="0" w:line="240" w:lineRule="auto"/>
        <w:ind w:left="360"/>
        <w:rPr>
          <w:ins w:id="832" w:author="Stan Cox" w:date="2017-01-07T21:21:00Z"/>
          <w:sz w:val="24"/>
          <w:szCs w:val="24"/>
        </w:rPr>
      </w:pPr>
      <w:ins w:id="833" w:author="Stan Cox [2]" w:date="2015-10-04T07:49:00Z">
        <w:del w:id="834" w:author="Stan Cox" w:date="2016-11-18T15:42:00Z">
          <w:r w:rsidDel="0025608D">
            <w:rPr>
              <w:sz w:val="24"/>
              <w:szCs w:val="24"/>
            </w:rPr>
            <w:delText>It is important to care for the poor (</w:delText>
          </w:r>
        </w:del>
      </w:ins>
      <w:ins w:id="835" w:author="Stan Cox [2]" w:date="2015-10-04T07:50:00Z">
        <w:del w:id="836" w:author="Stan Cox" w:date="2016-11-18T15:42:00Z">
          <w:r w:rsidDel="0025608D">
            <w:rPr>
              <w:sz w:val="24"/>
              <w:szCs w:val="24"/>
            </w:rPr>
            <w:delText>2:10)</w:delText>
          </w:r>
        </w:del>
      </w:ins>
      <w:ins w:id="837" w:author="Stan Cox" w:date="2017-01-07T21:19:00Z">
        <w:r w:rsidR="00697717">
          <w:rPr>
            <w:sz w:val="24"/>
            <w:szCs w:val="24"/>
          </w:rPr>
          <w:t>The Purpose of Preaching (1:28-29)</w:t>
        </w:r>
      </w:ins>
    </w:p>
    <w:p w:rsidR="00697717" w:rsidRDefault="00697717" w:rsidP="00CA51E3">
      <w:pPr>
        <w:pStyle w:val="ListParagraph"/>
        <w:numPr>
          <w:ilvl w:val="0"/>
          <w:numId w:val="28"/>
        </w:numPr>
        <w:spacing w:after="0" w:line="240" w:lineRule="auto"/>
        <w:ind w:left="360"/>
        <w:rPr>
          <w:ins w:id="838" w:author="Stan Cox" w:date="2017-01-07T21:27:00Z"/>
          <w:sz w:val="24"/>
          <w:szCs w:val="24"/>
        </w:rPr>
      </w:pPr>
      <w:ins w:id="839" w:author="Stan Cox" w:date="2017-01-07T21:21:00Z">
        <w:r>
          <w:rPr>
            <w:sz w:val="24"/>
            <w:szCs w:val="24"/>
          </w:rPr>
          <w:t>False teaching is deceptive.  It is almost always appealing in some form (2:4,8,17,18,23)</w:t>
        </w:r>
      </w:ins>
    </w:p>
    <w:p w:rsidR="00475AC9" w:rsidRDefault="00475AC9" w:rsidP="00CA51E3">
      <w:pPr>
        <w:pStyle w:val="ListParagraph"/>
        <w:numPr>
          <w:ilvl w:val="0"/>
          <w:numId w:val="28"/>
        </w:numPr>
        <w:spacing w:after="0" w:line="240" w:lineRule="auto"/>
        <w:ind w:left="360"/>
        <w:rPr>
          <w:ins w:id="840" w:author="Stan Cox" w:date="2017-01-07T21:53:00Z"/>
          <w:sz w:val="24"/>
          <w:szCs w:val="24"/>
        </w:rPr>
      </w:pPr>
      <w:ins w:id="841" w:author="Stan Cox" w:date="2017-01-07T21:27:00Z">
        <w:r>
          <w:rPr>
            <w:sz w:val="24"/>
            <w:szCs w:val="24"/>
          </w:rPr>
          <w:t>Our walk must match our relationship with Jesus Christ (2:6-7)</w:t>
        </w:r>
      </w:ins>
    </w:p>
    <w:p w:rsidR="00C5612B" w:rsidRDefault="00C5612B" w:rsidP="00CA51E3">
      <w:pPr>
        <w:pStyle w:val="ListParagraph"/>
        <w:numPr>
          <w:ilvl w:val="0"/>
          <w:numId w:val="28"/>
        </w:numPr>
        <w:spacing w:after="0" w:line="240" w:lineRule="auto"/>
        <w:ind w:left="360"/>
        <w:rPr>
          <w:ins w:id="842" w:author="Stan Cox" w:date="2017-01-07T21:58:00Z"/>
          <w:sz w:val="24"/>
          <w:szCs w:val="24"/>
        </w:rPr>
      </w:pPr>
      <w:ins w:id="843" w:author="Stan Cox" w:date="2017-01-07T21:53:00Z">
        <w:r>
          <w:rPr>
            <w:sz w:val="24"/>
            <w:szCs w:val="24"/>
          </w:rPr>
          <w:t>Consider the importance of being on guard against error (2:16,18,20-23)</w:t>
        </w:r>
      </w:ins>
    </w:p>
    <w:p w:rsidR="006924B0" w:rsidRDefault="00995D64" w:rsidP="006924B0">
      <w:pPr>
        <w:pStyle w:val="ListParagraph"/>
        <w:numPr>
          <w:ilvl w:val="0"/>
          <w:numId w:val="28"/>
        </w:numPr>
        <w:spacing w:after="0" w:line="240" w:lineRule="auto"/>
        <w:ind w:left="360"/>
        <w:rPr>
          <w:ins w:id="844" w:author="Stan Cox" w:date="2017-01-07T22:07:00Z"/>
          <w:sz w:val="24"/>
          <w:szCs w:val="24"/>
        </w:rPr>
      </w:pPr>
      <w:ins w:id="845" w:author="Stan Cox" w:date="2017-01-07T21:58:00Z">
        <w:r>
          <w:rPr>
            <w:sz w:val="24"/>
            <w:szCs w:val="24"/>
          </w:rPr>
          <w:t>The call to put away worldly lusts (3:5-11)</w:t>
        </w:r>
      </w:ins>
    </w:p>
    <w:p w:rsidR="006924B0" w:rsidRDefault="006924B0" w:rsidP="006924B0">
      <w:pPr>
        <w:pStyle w:val="ListParagraph"/>
        <w:numPr>
          <w:ilvl w:val="0"/>
          <w:numId w:val="28"/>
        </w:numPr>
        <w:spacing w:after="0" w:line="240" w:lineRule="auto"/>
        <w:ind w:left="360"/>
        <w:rPr>
          <w:ins w:id="846" w:author="Stan Cox" w:date="2017-01-07T22:11:00Z"/>
          <w:sz w:val="24"/>
          <w:szCs w:val="24"/>
        </w:rPr>
      </w:pPr>
      <w:ins w:id="847" w:author="Stan Cox" w:date="2017-01-07T22:07:00Z">
        <w:r>
          <w:rPr>
            <w:sz w:val="24"/>
            <w:szCs w:val="24"/>
          </w:rPr>
          <w:t>It is necessary to forgive to be forgiven (3:13)</w:t>
        </w:r>
      </w:ins>
    </w:p>
    <w:p w:rsidR="00813254" w:rsidRDefault="00813254" w:rsidP="006924B0">
      <w:pPr>
        <w:pStyle w:val="ListParagraph"/>
        <w:numPr>
          <w:ilvl w:val="0"/>
          <w:numId w:val="28"/>
        </w:numPr>
        <w:spacing w:after="0" w:line="240" w:lineRule="auto"/>
        <w:ind w:left="360"/>
        <w:rPr>
          <w:ins w:id="848" w:author="Stan Cox" w:date="2017-01-07T22:12:00Z"/>
          <w:sz w:val="24"/>
          <w:szCs w:val="24"/>
        </w:rPr>
      </w:pPr>
      <w:ins w:id="849" w:author="Stan Cox" w:date="2017-01-07T22:11:00Z">
        <w:r>
          <w:rPr>
            <w:sz w:val="24"/>
            <w:szCs w:val="24"/>
          </w:rPr>
          <w:t>Domestic admonitions (3:18-4:1)</w:t>
        </w:r>
      </w:ins>
    </w:p>
    <w:p w:rsidR="00813254" w:rsidRPr="006924B0" w:rsidRDefault="00813254" w:rsidP="006924B0">
      <w:pPr>
        <w:pStyle w:val="ListParagraph"/>
        <w:numPr>
          <w:ilvl w:val="0"/>
          <w:numId w:val="28"/>
        </w:numPr>
        <w:spacing w:after="0" w:line="240" w:lineRule="auto"/>
        <w:ind w:left="360"/>
        <w:rPr>
          <w:ins w:id="850" w:author="Stan Cox [2]" w:date="2015-10-04T07:52:00Z"/>
          <w:sz w:val="24"/>
          <w:szCs w:val="24"/>
        </w:rPr>
      </w:pPr>
      <w:ins w:id="851" w:author="Stan Cox" w:date="2017-01-07T22:12:00Z">
        <w:r>
          <w:rPr>
            <w:sz w:val="24"/>
            <w:szCs w:val="24"/>
          </w:rPr>
          <w:t>Admonitions to prayer, a wise walk, and seasoned speech (4:2-6)</w:t>
        </w:r>
      </w:ins>
    </w:p>
    <w:p w:rsidR="00697717" w:rsidRDefault="00697717" w:rsidP="00C01A96">
      <w:pPr>
        <w:spacing w:after="0" w:line="240" w:lineRule="auto"/>
        <w:jc w:val="center"/>
        <w:rPr>
          <w:ins w:id="852" w:author="Stan Cox" w:date="2017-01-07T21:19:00Z"/>
          <w:sz w:val="24"/>
          <w:szCs w:val="24"/>
        </w:rPr>
      </w:pPr>
    </w:p>
    <w:p w:rsidR="002655DE" w:rsidDel="0025608D" w:rsidRDefault="00A060CB">
      <w:pPr>
        <w:pStyle w:val="ListParagraph"/>
        <w:numPr>
          <w:ilvl w:val="0"/>
          <w:numId w:val="28"/>
        </w:numPr>
        <w:spacing w:after="0" w:line="240" w:lineRule="auto"/>
        <w:ind w:left="360"/>
        <w:rPr>
          <w:ins w:id="853" w:author="Stan Cox [2]" w:date="2015-10-04T08:22:00Z"/>
          <w:del w:id="854" w:author="Stan Cox" w:date="2016-11-18T15:42:00Z"/>
          <w:sz w:val="24"/>
          <w:szCs w:val="24"/>
        </w:rPr>
      </w:pPr>
      <w:ins w:id="855" w:author="Stan Cox [2]" w:date="2015-10-04T07:52:00Z">
        <w:del w:id="856" w:author="Stan Cox" w:date="2016-11-18T15:42:00Z">
          <w:r w:rsidDel="0025608D">
            <w:rPr>
              <w:sz w:val="24"/>
              <w:szCs w:val="24"/>
            </w:rPr>
            <w:delText>Consider how your inappropriate actions can influence others to sin (2:13)</w:delText>
          </w:r>
        </w:del>
      </w:ins>
    </w:p>
    <w:p w:rsidR="00CE4B9B" w:rsidDel="0025608D" w:rsidRDefault="002655DE">
      <w:pPr>
        <w:pStyle w:val="ListParagraph"/>
        <w:numPr>
          <w:ilvl w:val="0"/>
          <w:numId w:val="28"/>
        </w:numPr>
        <w:spacing w:after="0" w:line="240" w:lineRule="auto"/>
        <w:ind w:left="360"/>
        <w:rPr>
          <w:ins w:id="857" w:author="Stan Cox [2]" w:date="2015-10-04T08:33:00Z"/>
          <w:del w:id="858" w:author="Stan Cox" w:date="2016-11-18T15:42:00Z"/>
          <w:sz w:val="24"/>
          <w:szCs w:val="24"/>
        </w:rPr>
      </w:pPr>
      <w:ins w:id="859" w:author="Stan Cox [2]" w:date="2015-10-04T08:22:00Z">
        <w:del w:id="860" w:author="Stan Cox" w:date="2016-11-18T15:42:00Z">
          <w:r w:rsidDel="0025608D">
            <w:rPr>
              <w:sz w:val="24"/>
              <w:szCs w:val="24"/>
            </w:rPr>
            <w:delText>A person’s enemy is not the one who tells them the truth (4:16), rather those who tells them a lie! (</w:delText>
          </w:r>
        </w:del>
      </w:ins>
      <w:ins w:id="861" w:author="Stan Cox [2]" w:date="2015-10-04T08:25:00Z">
        <w:del w:id="862" w:author="Stan Cox" w:date="2016-11-18T15:42:00Z">
          <w:r w:rsidDel="0025608D">
            <w:rPr>
              <w:sz w:val="24"/>
              <w:szCs w:val="24"/>
            </w:rPr>
            <w:delText xml:space="preserve">4:17, cf. </w:delText>
          </w:r>
        </w:del>
      </w:ins>
      <w:ins w:id="863" w:author="Stan Cox [2]" w:date="2015-10-04T08:22:00Z">
        <w:del w:id="864" w:author="Stan Cox" w:date="2016-11-18T15:42:00Z">
          <w:r w:rsidDel="0025608D">
            <w:rPr>
              <w:sz w:val="24"/>
              <w:szCs w:val="24"/>
            </w:rPr>
            <w:delText>5:12)</w:delText>
          </w:r>
        </w:del>
      </w:ins>
    </w:p>
    <w:p w:rsidR="007F2863" w:rsidDel="0025608D" w:rsidRDefault="00CE4B9B">
      <w:pPr>
        <w:pStyle w:val="ListParagraph"/>
        <w:numPr>
          <w:ilvl w:val="0"/>
          <w:numId w:val="28"/>
        </w:numPr>
        <w:spacing w:after="0" w:line="240" w:lineRule="auto"/>
        <w:ind w:left="360"/>
        <w:rPr>
          <w:ins w:id="865" w:author="Stan Cox [2]" w:date="2015-10-04T08:35:00Z"/>
          <w:del w:id="866" w:author="Stan Cox" w:date="2016-11-18T15:42:00Z"/>
          <w:sz w:val="24"/>
          <w:szCs w:val="24"/>
        </w:rPr>
      </w:pPr>
      <w:ins w:id="867" w:author="Stan Cox [2]" w:date="2015-10-04T08:33:00Z">
        <w:del w:id="868" w:author="Stan Cox" w:date="2016-11-18T15:42:00Z">
          <w:r w:rsidRPr="00CE4B9B" w:rsidDel="0025608D">
            <w:rPr>
              <w:i/>
              <w:sz w:val="24"/>
              <w:szCs w:val="24"/>
              <w:rPrChange w:id="869" w:author="Stan Cox [2]" w:date="2015-10-04T08:33:00Z">
                <w:rPr>
                  <w:sz w:val="24"/>
                  <w:szCs w:val="24"/>
                </w:rPr>
              </w:rPrChange>
            </w:rPr>
            <w:delText>“A little leaven leavens the whole lump.”</w:delText>
          </w:r>
          <w:r w:rsidDel="0025608D">
            <w:rPr>
              <w:sz w:val="24"/>
              <w:szCs w:val="24"/>
            </w:rPr>
            <w:delText xml:space="preserve"> (5:9</w:delText>
          </w:r>
        </w:del>
      </w:ins>
      <w:del w:id="870" w:author="Stan Cox" w:date="2016-11-18T15:42:00Z">
        <w:r w:rsidR="005C4A26" w:rsidRPr="00A060CB" w:rsidDel="0025608D">
          <w:rPr>
            <w:sz w:val="24"/>
            <w:szCs w:val="24"/>
            <w:rPrChange w:id="871" w:author="Stan Cox [2]" w:date="2015-10-04T07:52:00Z">
              <w:rPr/>
            </w:rPrChange>
          </w:rPr>
          <w:delText>)</w:delText>
        </w:r>
      </w:del>
      <w:ins w:id="872" w:author="Stan Cox [2]" w:date="2015-10-04T08:33:00Z">
        <w:del w:id="873" w:author="Stan Cox" w:date="2016-11-18T15:42:00Z">
          <w:r w:rsidDel="0025608D">
            <w:rPr>
              <w:sz w:val="24"/>
              <w:szCs w:val="24"/>
            </w:rPr>
            <w:delText>)</w:delText>
          </w:r>
        </w:del>
      </w:ins>
    </w:p>
    <w:p w:rsidR="00CE4B9B" w:rsidDel="0025608D" w:rsidRDefault="00CE4B9B">
      <w:pPr>
        <w:pStyle w:val="ListParagraph"/>
        <w:numPr>
          <w:ilvl w:val="0"/>
          <w:numId w:val="28"/>
        </w:numPr>
        <w:spacing w:after="0" w:line="240" w:lineRule="auto"/>
        <w:ind w:left="360"/>
        <w:rPr>
          <w:ins w:id="874" w:author="Stan Cox [2]" w:date="2015-10-04T08:36:00Z"/>
          <w:del w:id="875" w:author="Stan Cox" w:date="2016-11-18T15:42:00Z"/>
          <w:sz w:val="24"/>
          <w:szCs w:val="24"/>
        </w:rPr>
      </w:pPr>
      <w:ins w:id="876" w:author="Stan Cox [2]" w:date="2015-10-04T08:35:00Z">
        <w:del w:id="877" w:author="Stan Cox" w:date="2016-11-18T15:42:00Z">
          <w:r w:rsidRPr="00CE4B9B" w:rsidDel="0025608D">
            <w:rPr>
              <w:sz w:val="24"/>
              <w:szCs w:val="24"/>
              <w:rPrChange w:id="878" w:author="Stan Cox [2]" w:date="2015-10-04T08:35:00Z">
                <w:rPr>
                  <w:i/>
                  <w:sz w:val="24"/>
                  <w:szCs w:val="24"/>
                </w:rPr>
              </w:rPrChange>
            </w:rPr>
            <w:delText>Liberty does not excuse sinfulness (5:13)</w:delText>
          </w:r>
        </w:del>
      </w:ins>
    </w:p>
    <w:p w:rsidR="00CE4B9B" w:rsidRPr="00CE4B9B" w:rsidDel="0025608D" w:rsidRDefault="00CE4B9B">
      <w:pPr>
        <w:pStyle w:val="ListParagraph"/>
        <w:numPr>
          <w:ilvl w:val="0"/>
          <w:numId w:val="28"/>
        </w:numPr>
        <w:spacing w:after="0" w:line="240" w:lineRule="auto"/>
        <w:ind w:left="360"/>
        <w:rPr>
          <w:del w:id="879" w:author="Stan Cox" w:date="2016-11-18T15:42:00Z"/>
          <w:sz w:val="24"/>
          <w:szCs w:val="24"/>
          <w:rPrChange w:id="880" w:author="Stan Cox [2]" w:date="2015-10-04T08:35:00Z">
            <w:rPr>
              <w:del w:id="881" w:author="Stan Cox" w:date="2016-11-18T15:42:00Z"/>
            </w:rPr>
          </w:rPrChange>
        </w:rPr>
      </w:pPr>
      <w:ins w:id="882" w:author="Stan Cox [2]" w:date="2015-10-04T08:36:00Z">
        <w:del w:id="883" w:author="Stan Cox" w:date="2016-11-18T15:42:00Z">
          <w:r w:rsidDel="0025608D">
            <w:rPr>
              <w:sz w:val="24"/>
              <w:szCs w:val="24"/>
            </w:rPr>
            <w:delText>Our responsibility is to look out for the welfare of our brethren (6:1-10)</w:delText>
          </w:r>
        </w:del>
      </w:ins>
    </w:p>
    <w:p w:rsidR="00540EC7" w:rsidRPr="00736072" w:rsidDel="0025608D" w:rsidRDefault="00540EC7" w:rsidP="00540EC7">
      <w:pPr>
        <w:spacing w:after="0" w:line="240" w:lineRule="auto"/>
        <w:rPr>
          <w:del w:id="884" w:author="Stan Cox" w:date="2016-11-18T15:42:00Z"/>
          <w:sz w:val="24"/>
          <w:szCs w:val="24"/>
        </w:rPr>
      </w:pPr>
    </w:p>
    <w:p w:rsidR="00C01A96" w:rsidRPr="00C01A96" w:rsidRDefault="00C01A96" w:rsidP="00C01A96">
      <w:pPr>
        <w:spacing w:after="0" w:line="240" w:lineRule="auto"/>
        <w:jc w:val="center"/>
        <w:rPr>
          <w:b/>
          <w:sz w:val="28"/>
          <w:szCs w:val="28"/>
        </w:rPr>
      </w:pPr>
      <w:r w:rsidRPr="00C01A96">
        <w:rPr>
          <w:b/>
          <w:sz w:val="28"/>
          <w:szCs w:val="28"/>
        </w:rPr>
        <w:t>Questions to Consider</w:t>
      </w:r>
    </w:p>
    <w:p w:rsidR="00C01A96" w:rsidRPr="00736072" w:rsidRDefault="00C01A96" w:rsidP="00C01A96">
      <w:pPr>
        <w:spacing w:after="0" w:line="240" w:lineRule="auto"/>
        <w:rPr>
          <w:sz w:val="8"/>
          <w:szCs w:val="8"/>
        </w:rPr>
      </w:pPr>
    </w:p>
    <w:p w:rsidR="00C67B8D" w:rsidRDefault="00C67B8D" w:rsidP="00C67B8D">
      <w:pPr>
        <w:pStyle w:val="ListParagraph"/>
        <w:numPr>
          <w:ilvl w:val="0"/>
          <w:numId w:val="28"/>
        </w:numPr>
        <w:spacing w:after="0" w:line="240" w:lineRule="auto"/>
        <w:ind w:left="360"/>
        <w:rPr>
          <w:ins w:id="885" w:author="Stan Cox" w:date="2017-01-07T19:49:00Z"/>
          <w:sz w:val="24"/>
          <w:szCs w:val="24"/>
        </w:rPr>
      </w:pPr>
      <w:ins w:id="886" w:author="Stan Cox" w:date="2017-01-07T19:49:00Z">
        <w:r>
          <w:rPr>
            <w:sz w:val="24"/>
            <w:szCs w:val="24"/>
          </w:rPr>
          <w:t>Upon what basis does Paul contend for his own apostleship? (1:1</w:t>
        </w:r>
      </w:ins>
      <w:ins w:id="887" w:author="Stan Cox" w:date="2017-01-07T21:15:00Z">
        <w:r w:rsidR="00697717">
          <w:rPr>
            <w:sz w:val="24"/>
            <w:szCs w:val="24"/>
          </w:rPr>
          <w:t>,25</w:t>
        </w:r>
      </w:ins>
      <w:ins w:id="888" w:author="Stan Cox" w:date="2017-01-07T19:49:00Z">
        <w:r>
          <w:rPr>
            <w:sz w:val="24"/>
            <w:szCs w:val="24"/>
          </w:rPr>
          <w:t>)</w:t>
        </w:r>
      </w:ins>
    </w:p>
    <w:p w:rsidR="009B6602" w:rsidDel="00C67B8D" w:rsidRDefault="00CA51E3" w:rsidP="009B6602">
      <w:pPr>
        <w:pStyle w:val="ListParagraph"/>
        <w:numPr>
          <w:ilvl w:val="0"/>
          <w:numId w:val="28"/>
        </w:numPr>
        <w:spacing w:after="0" w:line="240" w:lineRule="auto"/>
        <w:ind w:left="360"/>
        <w:rPr>
          <w:del w:id="889" w:author="Stan Cox" w:date="2017-01-07T19:49:00Z"/>
          <w:sz w:val="24"/>
          <w:szCs w:val="24"/>
        </w:rPr>
      </w:pPr>
      <w:del w:id="890" w:author="Stan Cox" w:date="2017-01-07T19:49:00Z">
        <w:r w:rsidDel="00C67B8D">
          <w:rPr>
            <w:sz w:val="24"/>
            <w:szCs w:val="24"/>
          </w:rPr>
          <w:delText>Question</w:delText>
        </w:r>
      </w:del>
      <w:ins w:id="891" w:author="Stan Cox [2]" w:date="2015-10-04T07:28:00Z">
        <w:del w:id="892" w:author="Stan Cox" w:date="2016-11-18T15:42:00Z">
          <w:r w:rsidR="00507A8E" w:rsidDel="0025608D">
            <w:rPr>
              <w:sz w:val="24"/>
              <w:szCs w:val="24"/>
            </w:rPr>
            <w:delText>Upon what basis does Paul contend for his own apostleship</w:delText>
          </w:r>
        </w:del>
      </w:ins>
      <w:del w:id="893" w:author="Stan Cox" w:date="2016-11-18T15:42:00Z">
        <w:r w:rsidR="00BA4FB0" w:rsidDel="0025608D">
          <w:rPr>
            <w:sz w:val="24"/>
            <w:szCs w:val="24"/>
          </w:rPr>
          <w:delText>?</w:delText>
        </w:r>
        <w:r w:rsidR="009B6602" w:rsidDel="0025608D">
          <w:rPr>
            <w:sz w:val="24"/>
            <w:szCs w:val="24"/>
          </w:rPr>
          <w:delText xml:space="preserve"> (</w:delText>
        </w:r>
        <w:r w:rsidDel="0025608D">
          <w:rPr>
            <w:sz w:val="24"/>
            <w:szCs w:val="24"/>
          </w:rPr>
          <w:delText>ref</w:delText>
        </w:r>
      </w:del>
      <w:ins w:id="894" w:author="Stan Cox [2]" w:date="2015-10-04T07:29:00Z">
        <w:del w:id="895" w:author="Stan Cox" w:date="2016-11-18T15:42:00Z">
          <w:r w:rsidR="00507A8E" w:rsidDel="0025608D">
            <w:rPr>
              <w:sz w:val="24"/>
              <w:szCs w:val="24"/>
            </w:rPr>
            <w:delText>1:1</w:delText>
          </w:r>
        </w:del>
      </w:ins>
      <w:del w:id="896" w:author="Stan Cox" w:date="2016-11-18T15:42:00Z">
        <w:r w:rsidR="00BA4FB0" w:rsidDel="0025608D">
          <w:rPr>
            <w:sz w:val="24"/>
            <w:szCs w:val="24"/>
          </w:rPr>
          <w:delText>)</w:delText>
        </w:r>
      </w:del>
    </w:p>
    <w:p w:rsidR="00C01A96" w:rsidRDefault="00CA51E3" w:rsidP="00C01A96">
      <w:pPr>
        <w:pStyle w:val="ListParagraph"/>
        <w:numPr>
          <w:ilvl w:val="0"/>
          <w:numId w:val="28"/>
        </w:numPr>
        <w:spacing w:after="0" w:line="240" w:lineRule="auto"/>
        <w:ind w:left="360"/>
        <w:rPr>
          <w:ins w:id="897" w:author="Stan Cox [2]" w:date="2015-10-04T07:41:00Z"/>
          <w:sz w:val="24"/>
          <w:szCs w:val="24"/>
        </w:rPr>
      </w:pPr>
      <w:del w:id="898" w:author="Stan Cox [2]" w:date="2015-10-04T07:31:00Z">
        <w:r w:rsidDel="00507A8E">
          <w:rPr>
            <w:sz w:val="24"/>
            <w:szCs w:val="24"/>
          </w:rPr>
          <w:delText>Question 2</w:delText>
        </w:r>
      </w:del>
      <w:ins w:id="899" w:author="Stan Cox [2]" w:date="2015-10-04T07:31:00Z">
        <w:del w:id="900" w:author="Stan Cox" w:date="2016-11-18T15:43:00Z">
          <w:r w:rsidR="00507A8E" w:rsidDel="0025608D">
            <w:rPr>
              <w:sz w:val="24"/>
              <w:szCs w:val="24"/>
            </w:rPr>
            <w:delText>How do we act toward those who preach false doctrine</w:delText>
          </w:r>
        </w:del>
      </w:ins>
      <w:del w:id="901" w:author="Stan Cox" w:date="2016-11-18T15:43:00Z">
        <w:r w:rsidR="005C4A26" w:rsidDel="0025608D">
          <w:rPr>
            <w:sz w:val="24"/>
            <w:szCs w:val="24"/>
          </w:rPr>
          <w:delText>?</w:delText>
        </w:r>
        <w:r w:rsidDel="0025608D">
          <w:rPr>
            <w:sz w:val="24"/>
            <w:szCs w:val="24"/>
          </w:rPr>
          <w:delText xml:space="preserve"> (</w:delText>
        </w:r>
      </w:del>
      <w:ins w:id="902" w:author="Stan Cox [2]" w:date="2015-10-04T07:31:00Z">
        <w:del w:id="903" w:author="Stan Cox" w:date="2016-11-18T15:43:00Z">
          <w:r w:rsidR="00507A8E" w:rsidDel="0025608D">
            <w:rPr>
              <w:sz w:val="24"/>
              <w:szCs w:val="24"/>
            </w:rPr>
            <w:delText>1:6-9; cf. 2 John 9-11</w:delText>
          </w:r>
        </w:del>
      </w:ins>
      <w:del w:id="904" w:author="Stan Cox" w:date="2016-11-18T15:43:00Z">
        <w:r w:rsidDel="0025608D">
          <w:rPr>
            <w:sz w:val="24"/>
            <w:szCs w:val="24"/>
          </w:rPr>
          <w:delText>ref)</w:delText>
        </w:r>
      </w:del>
      <w:ins w:id="905" w:author="Stan Cox" w:date="2017-01-07T19:49:00Z">
        <w:r w:rsidR="00C67B8D">
          <w:rPr>
            <w:sz w:val="24"/>
            <w:szCs w:val="24"/>
          </w:rPr>
          <w:t xml:space="preserve">Who are the </w:t>
        </w:r>
        <w:r w:rsidR="00C67B8D" w:rsidRPr="00813254">
          <w:rPr>
            <w:i/>
            <w:sz w:val="24"/>
            <w:szCs w:val="24"/>
          </w:rPr>
          <w:t xml:space="preserve">“saints” </w:t>
        </w:r>
        <w:r w:rsidR="00C67B8D">
          <w:rPr>
            <w:sz w:val="24"/>
            <w:szCs w:val="24"/>
          </w:rPr>
          <w:t xml:space="preserve">in </w:t>
        </w:r>
        <w:proofErr w:type="spellStart"/>
        <w:r w:rsidR="00C67B8D">
          <w:rPr>
            <w:sz w:val="24"/>
            <w:szCs w:val="24"/>
          </w:rPr>
          <w:t>Colosse</w:t>
        </w:r>
        <w:proofErr w:type="spellEnd"/>
        <w:r w:rsidR="00C67B8D">
          <w:rPr>
            <w:sz w:val="24"/>
            <w:szCs w:val="24"/>
          </w:rPr>
          <w:t>? (1:2)</w:t>
        </w:r>
      </w:ins>
    </w:p>
    <w:p w:rsidR="0029587B" w:rsidRDefault="0029587B" w:rsidP="00C01A96">
      <w:pPr>
        <w:pStyle w:val="ListParagraph"/>
        <w:numPr>
          <w:ilvl w:val="0"/>
          <w:numId w:val="28"/>
        </w:numPr>
        <w:spacing w:after="0" w:line="240" w:lineRule="auto"/>
        <w:ind w:left="360"/>
        <w:rPr>
          <w:ins w:id="906" w:author="Stan Cox" w:date="2017-01-07T21:38:00Z"/>
          <w:sz w:val="24"/>
          <w:szCs w:val="24"/>
        </w:rPr>
      </w:pPr>
      <w:ins w:id="907" w:author="Stan Cox [2]" w:date="2015-10-04T07:41:00Z">
        <w:del w:id="908" w:author="Stan Cox" w:date="2016-11-18T15:43:00Z">
          <w:r w:rsidDel="0025608D">
            <w:rPr>
              <w:sz w:val="24"/>
              <w:szCs w:val="24"/>
            </w:rPr>
            <w:delText xml:space="preserve">What did Paul mean, </w:delText>
          </w:r>
          <w:r w:rsidRPr="0029587B" w:rsidDel="0025608D">
            <w:rPr>
              <w:i/>
              <w:sz w:val="24"/>
              <w:szCs w:val="24"/>
              <w:rPrChange w:id="909" w:author="Stan Cox [2]" w:date="2015-10-04T07:41:00Z">
                <w:rPr>
                  <w:sz w:val="24"/>
                  <w:szCs w:val="24"/>
                </w:rPr>
              </w:rPrChange>
            </w:rPr>
            <w:delText>“And they glorified God in me”</w:delText>
          </w:r>
          <w:r w:rsidDel="0025608D">
            <w:rPr>
              <w:sz w:val="24"/>
              <w:szCs w:val="24"/>
            </w:rPr>
            <w:delText>, and how can we emulate that? (1:24)</w:delText>
          </w:r>
        </w:del>
      </w:ins>
      <w:ins w:id="910" w:author="Stan Cox" w:date="2017-01-07T20:55:00Z">
        <w:r w:rsidR="0017056D">
          <w:rPr>
            <w:sz w:val="24"/>
            <w:szCs w:val="24"/>
          </w:rPr>
          <w:t xml:space="preserve">How does </w:t>
        </w:r>
      </w:ins>
      <w:ins w:id="911" w:author="Stan Cox" w:date="2017-01-07T20:56:00Z">
        <w:r w:rsidR="0017056D">
          <w:rPr>
            <w:sz w:val="24"/>
            <w:szCs w:val="24"/>
          </w:rPr>
          <w:t>(</w:t>
        </w:r>
      </w:ins>
      <w:ins w:id="912" w:author="Stan Cox" w:date="2017-01-07T20:55:00Z">
        <w:r w:rsidR="0017056D">
          <w:rPr>
            <w:sz w:val="24"/>
            <w:szCs w:val="24"/>
          </w:rPr>
          <w:t>1:13</w:t>
        </w:r>
      </w:ins>
      <w:ins w:id="913" w:author="Stan Cox" w:date="2017-01-07T20:56:00Z">
        <w:r w:rsidR="0017056D">
          <w:rPr>
            <w:sz w:val="24"/>
            <w:szCs w:val="24"/>
          </w:rPr>
          <w:t>)</w:t>
        </w:r>
      </w:ins>
      <w:ins w:id="914" w:author="Stan Cox" w:date="2017-01-07T20:55:00Z">
        <w:r w:rsidR="0017056D">
          <w:rPr>
            <w:sz w:val="24"/>
            <w:szCs w:val="24"/>
          </w:rPr>
          <w:t xml:space="preserve"> refute the doctrine of Premillennialism?</w:t>
        </w:r>
      </w:ins>
    </w:p>
    <w:p w:rsidR="00C5612B" w:rsidRDefault="00C5612B" w:rsidP="00C01A96">
      <w:pPr>
        <w:pStyle w:val="ListParagraph"/>
        <w:numPr>
          <w:ilvl w:val="0"/>
          <w:numId w:val="28"/>
        </w:numPr>
        <w:spacing w:after="0" w:line="240" w:lineRule="auto"/>
        <w:ind w:left="360"/>
        <w:rPr>
          <w:ins w:id="915" w:author="Stan Cox" w:date="2017-01-07T21:22:00Z"/>
          <w:sz w:val="24"/>
          <w:szCs w:val="24"/>
        </w:rPr>
      </w:pPr>
      <w:ins w:id="916" w:author="Stan Cox" w:date="2017-01-07T21:38:00Z">
        <w:r>
          <w:rPr>
            <w:sz w:val="24"/>
            <w:szCs w:val="24"/>
          </w:rPr>
          <w:t>Are there any present day equivalents to the efforts to “cheat” us of our reward? (2:18-19</w:t>
        </w:r>
      </w:ins>
      <w:ins w:id="917" w:author="Stan Cox" w:date="2017-01-07T21:40:00Z">
        <w:r>
          <w:rPr>
            <w:sz w:val="24"/>
            <w:szCs w:val="24"/>
          </w:rPr>
          <w:t>,23</w:t>
        </w:r>
      </w:ins>
      <w:ins w:id="918" w:author="Stan Cox" w:date="2017-01-07T21:38:00Z">
        <w:r>
          <w:rPr>
            <w:sz w:val="24"/>
            <w:szCs w:val="24"/>
          </w:rPr>
          <w:t>)</w:t>
        </w:r>
      </w:ins>
    </w:p>
    <w:p w:rsidR="00697717" w:rsidRDefault="00697717" w:rsidP="00C01A96">
      <w:pPr>
        <w:pStyle w:val="ListParagraph"/>
        <w:numPr>
          <w:ilvl w:val="0"/>
          <w:numId w:val="28"/>
        </w:numPr>
        <w:spacing w:after="0" w:line="240" w:lineRule="auto"/>
        <w:ind w:left="360"/>
        <w:rPr>
          <w:ins w:id="919" w:author="Stan Cox" w:date="2017-01-07T22:01:00Z"/>
          <w:sz w:val="24"/>
          <w:szCs w:val="24"/>
        </w:rPr>
      </w:pPr>
      <w:ins w:id="920" w:author="Stan Cox" w:date="2017-01-07T21:22:00Z">
        <w:r>
          <w:rPr>
            <w:sz w:val="24"/>
            <w:szCs w:val="24"/>
          </w:rPr>
          <w:t>Considering the deceptive nature of error (chapter 2), upon what basis can we identify a false teacher?</w:t>
        </w:r>
      </w:ins>
    </w:p>
    <w:p w:rsidR="00995D64" w:rsidRDefault="00995D64" w:rsidP="00C01A96">
      <w:pPr>
        <w:pStyle w:val="ListParagraph"/>
        <w:numPr>
          <w:ilvl w:val="0"/>
          <w:numId w:val="28"/>
        </w:numPr>
        <w:spacing w:after="0" w:line="240" w:lineRule="auto"/>
        <w:ind w:left="360"/>
        <w:rPr>
          <w:ins w:id="921" w:author="Stan Cox" w:date="2017-01-07T22:04:00Z"/>
          <w:sz w:val="24"/>
          <w:szCs w:val="24"/>
        </w:rPr>
      </w:pPr>
      <w:ins w:id="922" w:author="Stan Cox" w:date="2017-01-07T22:01:00Z">
        <w:r>
          <w:rPr>
            <w:sz w:val="24"/>
            <w:szCs w:val="24"/>
          </w:rPr>
          <w:t>How is covetousness idolatry? (3:5)</w:t>
        </w:r>
      </w:ins>
    </w:p>
    <w:p w:rsidR="006924B0" w:rsidRDefault="006924B0" w:rsidP="00C01A96">
      <w:pPr>
        <w:pStyle w:val="ListParagraph"/>
        <w:numPr>
          <w:ilvl w:val="0"/>
          <w:numId w:val="28"/>
        </w:numPr>
        <w:spacing w:after="0" w:line="240" w:lineRule="auto"/>
        <w:ind w:left="360"/>
        <w:rPr>
          <w:ins w:id="923" w:author="Stan Cox" w:date="2017-01-07T22:12:00Z"/>
          <w:sz w:val="24"/>
          <w:szCs w:val="24"/>
        </w:rPr>
      </w:pPr>
      <w:ins w:id="924" w:author="Stan Cox" w:date="2017-01-07T22:04:00Z">
        <w:r>
          <w:rPr>
            <w:sz w:val="24"/>
            <w:szCs w:val="24"/>
          </w:rPr>
          <w:t>Is the common use of profanity something a Christian should avoid? (3:8)</w:t>
        </w:r>
      </w:ins>
    </w:p>
    <w:p w:rsidR="00813254" w:rsidRDefault="00813254" w:rsidP="00C01A96">
      <w:pPr>
        <w:pStyle w:val="ListParagraph"/>
        <w:numPr>
          <w:ilvl w:val="0"/>
          <w:numId w:val="28"/>
        </w:numPr>
        <w:spacing w:after="0" w:line="240" w:lineRule="auto"/>
        <w:ind w:left="360"/>
        <w:rPr>
          <w:ins w:id="925" w:author="Stan Cox" w:date="2017-01-07T22:13:00Z"/>
          <w:sz w:val="24"/>
          <w:szCs w:val="24"/>
        </w:rPr>
      </w:pPr>
      <w:ins w:id="926" w:author="Stan Cox" w:date="2017-01-07T22:12:00Z">
        <w:r>
          <w:rPr>
            <w:sz w:val="24"/>
            <w:szCs w:val="24"/>
          </w:rPr>
          <w:t xml:space="preserve">Contrast the filthy language of (3:8) with the seasoned speech of </w:t>
        </w:r>
      </w:ins>
      <w:ins w:id="927" w:author="Stan Cox" w:date="2017-01-07T22:13:00Z">
        <w:r>
          <w:rPr>
            <w:sz w:val="24"/>
            <w:szCs w:val="24"/>
          </w:rPr>
          <w:t>(</w:t>
        </w:r>
      </w:ins>
      <w:ins w:id="928" w:author="Stan Cox" w:date="2017-01-07T22:12:00Z">
        <w:r>
          <w:rPr>
            <w:sz w:val="24"/>
            <w:szCs w:val="24"/>
          </w:rPr>
          <w:t>4:6)</w:t>
        </w:r>
      </w:ins>
    </w:p>
    <w:p w:rsidR="00813254" w:rsidRDefault="00813254" w:rsidP="00C01A96">
      <w:pPr>
        <w:pStyle w:val="ListParagraph"/>
        <w:numPr>
          <w:ilvl w:val="0"/>
          <w:numId w:val="28"/>
        </w:numPr>
        <w:spacing w:after="0" w:line="240" w:lineRule="auto"/>
        <w:ind w:left="360"/>
        <w:rPr>
          <w:ins w:id="929" w:author="Stan Cox" w:date="2017-01-07T22:15:00Z"/>
          <w:sz w:val="24"/>
          <w:szCs w:val="24"/>
        </w:rPr>
      </w:pPr>
      <w:ins w:id="930" w:author="Stan Cox" w:date="2017-01-07T22:13:00Z">
        <w:r>
          <w:rPr>
            <w:sz w:val="24"/>
            <w:szCs w:val="24"/>
          </w:rPr>
          <w:t xml:space="preserve">Why did Paul call </w:t>
        </w:r>
        <w:proofErr w:type="spellStart"/>
        <w:r>
          <w:rPr>
            <w:sz w:val="24"/>
            <w:szCs w:val="24"/>
          </w:rPr>
          <w:t>Onesimus</w:t>
        </w:r>
        <w:proofErr w:type="spellEnd"/>
        <w:r>
          <w:rPr>
            <w:sz w:val="24"/>
            <w:szCs w:val="24"/>
          </w:rPr>
          <w:t xml:space="preserve"> </w:t>
        </w:r>
      </w:ins>
      <w:ins w:id="931" w:author="Stan Cox" w:date="2017-01-07T22:14:00Z">
        <w:r w:rsidRPr="00813254">
          <w:rPr>
            <w:i/>
            <w:sz w:val="24"/>
            <w:szCs w:val="24"/>
          </w:rPr>
          <w:t>“one of you”</w:t>
        </w:r>
        <w:r>
          <w:rPr>
            <w:sz w:val="24"/>
            <w:szCs w:val="24"/>
          </w:rPr>
          <w:t xml:space="preserve"> (4:9)</w:t>
        </w:r>
      </w:ins>
    </w:p>
    <w:p w:rsidR="00813254" w:rsidRDefault="00813254" w:rsidP="00C01A96">
      <w:pPr>
        <w:pStyle w:val="ListParagraph"/>
        <w:numPr>
          <w:ilvl w:val="0"/>
          <w:numId w:val="28"/>
        </w:numPr>
        <w:spacing w:after="0" w:line="240" w:lineRule="auto"/>
        <w:ind w:left="360"/>
        <w:rPr>
          <w:ins w:id="932" w:author="Stan Cox" w:date="2017-01-07T22:17:00Z"/>
          <w:sz w:val="24"/>
          <w:szCs w:val="24"/>
        </w:rPr>
      </w:pPr>
      <w:ins w:id="933" w:author="Stan Cox" w:date="2017-01-07T22:15:00Z">
        <w:r>
          <w:rPr>
            <w:sz w:val="24"/>
            <w:szCs w:val="24"/>
          </w:rPr>
          <w:t xml:space="preserve">Identify </w:t>
        </w:r>
        <w:proofErr w:type="spellStart"/>
        <w:r>
          <w:rPr>
            <w:sz w:val="24"/>
            <w:szCs w:val="24"/>
          </w:rPr>
          <w:t>Tychicus</w:t>
        </w:r>
        <w:proofErr w:type="spellEnd"/>
        <w:r>
          <w:rPr>
            <w:sz w:val="24"/>
            <w:szCs w:val="24"/>
          </w:rPr>
          <w:t xml:space="preserve"> (4:7), Aristarchus (4:10), Justus (4:11), </w:t>
        </w:r>
        <w:proofErr w:type="spellStart"/>
        <w:r>
          <w:rPr>
            <w:sz w:val="24"/>
            <w:szCs w:val="24"/>
          </w:rPr>
          <w:t>Epaphras</w:t>
        </w:r>
        <w:proofErr w:type="spellEnd"/>
        <w:r>
          <w:rPr>
            <w:sz w:val="24"/>
            <w:szCs w:val="24"/>
          </w:rPr>
          <w:t xml:space="preserve"> (4:12), Luke (4:14), </w:t>
        </w:r>
        <w:proofErr w:type="spellStart"/>
        <w:r>
          <w:rPr>
            <w:sz w:val="24"/>
            <w:szCs w:val="24"/>
          </w:rPr>
          <w:t>Nymphas</w:t>
        </w:r>
        <w:proofErr w:type="spellEnd"/>
        <w:r>
          <w:rPr>
            <w:sz w:val="24"/>
            <w:szCs w:val="24"/>
          </w:rPr>
          <w:t xml:space="preserve"> (4:15), and </w:t>
        </w:r>
        <w:proofErr w:type="spellStart"/>
        <w:r>
          <w:rPr>
            <w:sz w:val="24"/>
            <w:szCs w:val="24"/>
          </w:rPr>
          <w:t>Archippus</w:t>
        </w:r>
        <w:proofErr w:type="spellEnd"/>
        <w:r>
          <w:rPr>
            <w:sz w:val="24"/>
            <w:szCs w:val="24"/>
          </w:rPr>
          <w:t xml:space="preserve"> (4:17).</w:t>
        </w:r>
      </w:ins>
    </w:p>
    <w:p w:rsidR="00813254" w:rsidRDefault="00813254" w:rsidP="00C01A96">
      <w:pPr>
        <w:pStyle w:val="ListParagraph"/>
        <w:numPr>
          <w:ilvl w:val="0"/>
          <w:numId w:val="28"/>
        </w:numPr>
        <w:spacing w:after="0" w:line="240" w:lineRule="auto"/>
        <w:ind w:left="360"/>
        <w:rPr>
          <w:ins w:id="934" w:author="Stan Cox" w:date="2017-01-07T22:18:00Z"/>
          <w:sz w:val="24"/>
          <w:szCs w:val="24"/>
        </w:rPr>
      </w:pPr>
      <w:ins w:id="935" w:author="Stan Cox" w:date="2017-01-07T22:18:00Z">
        <w:r>
          <w:rPr>
            <w:sz w:val="24"/>
            <w:szCs w:val="24"/>
          </w:rPr>
          <w:t>Does</w:t>
        </w:r>
      </w:ins>
      <w:ins w:id="936" w:author="Stan Cox" w:date="2017-01-07T22:17:00Z">
        <w:r>
          <w:rPr>
            <w:sz w:val="24"/>
            <w:szCs w:val="24"/>
          </w:rPr>
          <w:t xml:space="preserve"> Paul’s instructions for the Colossians to share their letter with the </w:t>
        </w:r>
        <w:proofErr w:type="spellStart"/>
        <w:r>
          <w:rPr>
            <w:sz w:val="24"/>
            <w:szCs w:val="24"/>
          </w:rPr>
          <w:t>Laodiceans</w:t>
        </w:r>
        <w:proofErr w:type="spellEnd"/>
        <w:r>
          <w:rPr>
            <w:sz w:val="24"/>
            <w:szCs w:val="24"/>
          </w:rPr>
          <w:t xml:space="preserve"> indicate anything regarding the inspiration of his letters?</w:t>
        </w:r>
      </w:ins>
      <w:ins w:id="937" w:author="Stan Cox" w:date="2017-01-07T22:18:00Z">
        <w:r>
          <w:rPr>
            <w:sz w:val="24"/>
            <w:szCs w:val="24"/>
          </w:rPr>
          <w:t xml:space="preserve"> (4:16)</w:t>
        </w:r>
      </w:ins>
    </w:p>
    <w:p w:rsidR="00813254" w:rsidRDefault="00813254" w:rsidP="00C01A96">
      <w:pPr>
        <w:pStyle w:val="ListParagraph"/>
        <w:numPr>
          <w:ilvl w:val="0"/>
          <w:numId w:val="28"/>
        </w:numPr>
        <w:spacing w:after="0" w:line="240" w:lineRule="auto"/>
        <w:ind w:left="360"/>
        <w:rPr>
          <w:ins w:id="938" w:author="Stan Cox [2]" w:date="2015-10-04T08:06:00Z"/>
          <w:sz w:val="24"/>
          <w:szCs w:val="24"/>
        </w:rPr>
      </w:pPr>
      <w:ins w:id="939" w:author="Stan Cox" w:date="2017-01-07T22:18:00Z">
        <w:r>
          <w:rPr>
            <w:sz w:val="24"/>
            <w:szCs w:val="24"/>
          </w:rPr>
          <w:t>Is there significance to Paul’s personal signature? (4:18)</w:t>
        </w:r>
      </w:ins>
    </w:p>
    <w:p w:rsidR="00B84BAC" w:rsidDel="00697717" w:rsidRDefault="00B84BAC" w:rsidP="00C01A96">
      <w:pPr>
        <w:pStyle w:val="ListParagraph"/>
        <w:numPr>
          <w:ilvl w:val="0"/>
          <w:numId w:val="28"/>
        </w:numPr>
        <w:spacing w:after="0" w:line="240" w:lineRule="auto"/>
        <w:ind w:left="360"/>
        <w:rPr>
          <w:ins w:id="940" w:author="Stan Cox [2]" w:date="2015-10-04T07:42:00Z"/>
          <w:del w:id="941" w:author="Stan Cox" w:date="2017-01-07T21:16:00Z"/>
          <w:sz w:val="24"/>
          <w:szCs w:val="24"/>
        </w:rPr>
      </w:pPr>
      <w:ins w:id="942" w:author="Stan Cox [2]" w:date="2015-10-04T08:06:00Z">
        <w:del w:id="943" w:author="Stan Cox" w:date="2016-11-18T15:43:00Z">
          <w:r w:rsidDel="0025608D">
            <w:rPr>
              <w:sz w:val="24"/>
              <w:szCs w:val="24"/>
            </w:rPr>
            <w:delText xml:space="preserve">Why does Paul distinguish between </w:delText>
          </w:r>
          <w:r w:rsidRPr="00B84BAC" w:rsidDel="0025608D">
            <w:rPr>
              <w:i/>
              <w:sz w:val="24"/>
              <w:szCs w:val="24"/>
              <w:rPrChange w:id="944" w:author="Stan Cox [2]" w:date="2015-10-04T08:09:00Z">
                <w:rPr>
                  <w:sz w:val="24"/>
                  <w:szCs w:val="24"/>
                </w:rPr>
              </w:rPrChange>
            </w:rPr>
            <w:delText>the “hearing of faith”</w:delText>
          </w:r>
          <w:r w:rsidDel="0025608D">
            <w:rPr>
              <w:sz w:val="24"/>
              <w:szCs w:val="24"/>
            </w:rPr>
            <w:delText xml:space="preserve"> and the </w:delText>
          </w:r>
          <w:r w:rsidRPr="00B84BAC" w:rsidDel="0025608D">
            <w:rPr>
              <w:i/>
              <w:sz w:val="24"/>
              <w:szCs w:val="24"/>
              <w:rPrChange w:id="945" w:author="Stan Cox [2]" w:date="2015-10-04T08:09:00Z">
                <w:rPr>
                  <w:sz w:val="24"/>
                  <w:szCs w:val="24"/>
                </w:rPr>
              </w:rPrChange>
            </w:rPr>
            <w:delText>“works of the law”</w:delText>
          </w:r>
          <w:r w:rsidDel="0025608D">
            <w:rPr>
              <w:sz w:val="24"/>
              <w:szCs w:val="24"/>
            </w:rPr>
            <w:delText xml:space="preserve"> (3:2,5)</w:delText>
          </w:r>
        </w:del>
      </w:ins>
    </w:p>
    <w:p w:rsidR="0029587B" w:rsidDel="00697717" w:rsidRDefault="0029587B" w:rsidP="00C01A96">
      <w:pPr>
        <w:pStyle w:val="ListParagraph"/>
        <w:numPr>
          <w:ilvl w:val="0"/>
          <w:numId w:val="28"/>
        </w:numPr>
        <w:spacing w:after="0" w:line="240" w:lineRule="auto"/>
        <w:ind w:left="360"/>
        <w:rPr>
          <w:ins w:id="946" w:author="Stan Cox [2]" w:date="2015-10-04T07:49:00Z"/>
          <w:del w:id="947" w:author="Stan Cox" w:date="2017-01-07T21:16:00Z"/>
          <w:sz w:val="24"/>
          <w:szCs w:val="24"/>
        </w:rPr>
      </w:pPr>
      <w:ins w:id="948" w:author="Stan Cox [2]" w:date="2015-10-04T07:42:00Z">
        <w:del w:id="949" w:author="Stan Cox" w:date="2016-11-18T15:43:00Z">
          <w:r w:rsidDel="0025608D">
            <w:rPr>
              <w:sz w:val="24"/>
              <w:szCs w:val="24"/>
            </w:rPr>
            <w:delText xml:space="preserve">What does </w:delText>
          </w:r>
          <w:r w:rsidRPr="00A060CB" w:rsidDel="0025608D">
            <w:rPr>
              <w:i/>
              <w:sz w:val="24"/>
              <w:szCs w:val="24"/>
              <w:rPrChange w:id="950" w:author="Stan Cox [2]" w:date="2015-10-04T07:53:00Z">
                <w:rPr>
                  <w:sz w:val="24"/>
                  <w:szCs w:val="24"/>
                </w:rPr>
              </w:rPrChange>
            </w:rPr>
            <w:delText>“And I went up by revelation”</w:delText>
          </w:r>
          <w:r w:rsidDel="0025608D">
            <w:rPr>
              <w:sz w:val="24"/>
              <w:szCs w:val="24"/>
            </w:rPr>
            <w:delText xml:space="preserve"> mean? (2:1)</w:delText>
          </w:r>
        </w:del>
      </w:ins>
    </w:p>
    <w:p w:rsidR="0029587B" w:rsidDel="0025608D" w:rsidRDefault="0029587B" w:rsidP="00C01A96">
      <w:pPr>
        <w:pStyle w:val="ListParagraph"/>
        <w:numPr>
          <w:ilvl w:val="0"/>
          <w:numId w:val="28"/>
        </w:numPr>
        <w:spacing w:after="0" w:line="240" w:lineRule="auto"/>
        <w:ind w:left="360"/>
        <w:rPr>
          <w:ins w:id="951" w:author="Stan Cox [2]" w:date="2015-10-04T07:55:00Z"/>
          <w:del w:id="952" w:author="Stan Cox" w:date="2016-11-18T15:43:00Z"/>
          <w:sz w:val="24"/>
          <w:szCs w:val="24"/>
        </w:rPr>
      </w:pPr>
      <w:ins w:id="953" w:author="Stan Cox [2]" w:date="2015-10-04T07:49:00Z">
        <w:del w:id="954" w:author="Stan Cox" w:date="2016-11-18T15:43:00Z">
          <w:r w:rsidDel="0025608D">
            <w:rPr>
              <w:sz w:val="24"/>
              <w:szCs w:val="24"/>
            </w:rPr>
            <w:delText xml:space="preserve">What is the </w:delText>
          </w:r>
          <w:r w:rsidRPr="00A060CB" w:rsidDel="0025608D">
            <w:rPr>
              <w:i/>
              <w:sz w:val="24"/>
              <w:szCs w:val="24"/>
              <w:rPrChange w:id="955" w:author="Stan Cox [2]" w:date="2015-10-04T07:54:00Z">
                <w:rPr>
                  <w:sz w:val="24"/>
                  <w:szCs w:val="24"/>
                </w:rPr>
              </w:rPrChange>
            </w:rPr>
            <w:delText>“right hand of fellowship”</w:delText>
          </w:r>
        </w:del>
      </w:ins>
      <w:ins w:id="956" w:author="Stan Cox [2]" w:date="2015-10-04T07:54:00Z">
        <w:del w:id="957" w:author="Stan Cox" w:date="2016-11-18T15:43:00Z">
          <w:r w:rsidR="00A060CB" w:rsidDel="0025608D">
            <w:rPr>
              <w:sz w:val="24"/>
              <w:szCs w:val="24"/>
            </w:rPr>
            <w:delText>?</w:delText>
          </w:r>
        </w:del>
      </w:ins>
      <w:ins w:id="958" w:author="Stan Cox [2]" w:date="2015-10-04T07:49:00Z">
        <w:del w:id="959" w:author="Stan Cox" w:date="2016-11-18T15:43:00Z">
          <w:r w:rsidDel="0025608D">
            <w:rPr>
              <w:sz w:val="24"/>
              <w:szCs w:val="24"/>
            </w:rPr>
            <w:delText xml:space="preserve"> (2:9)</w:delText>
          </w:r>
        </w:del>
      </w:ins>
    </w:p>
    <w:p w:rsidR="00A060CB" w:rsidDel="0025608D" w:rsidRDefault="00A060CB" w:rsidP="00C01A96">
      <w:pPr>
        <w:pStyle w:val="ListParagraph"/>
        <w:numPr>
          <w:ilvl w:val="0"/>
          <w:numId w:val="28"/>
        </w:numPr>
        <w:spacing w:after="0" w:line="240" w:lineRule="auto"/>
        <w:ind w:left="360"/>
        <w:rPr>
          <w:ins w:id="960" w:author="Stan Cox [2]" w:date="2015-10-04T08:08:00Z"/>
          <w:del w:id="961" w:author="Stan Cox" w:date="2016-11-18T15:43:00Z"/>
          <w:sz w:val="24"/>
          <w:szCs w:val="24"/>
        </w:rPr>
      </w:pPr>
      <w:ins w:id="962" w:author="Stan Cox [2]" w:date="2015-10-04T07:55:00Z">
        <w:del w:id="963" w:author="Stan Cox" w:date="2016-11-18T15:43:00Z">
          <w:r w:rsidDel="0025608D">
            <w:rPr>
              <w:sz w:val="24"/>
              <w:szCs w:val="24"/>
            </w:rPr>
            <w:delText xml:space="preserve">What does it mean, </w:delText>
          </w:r>
          <w:r w:rsidRPr="00B84BAC" w:rsidDel="0025608D">
            <w:rPr>
              <w:i/>
              <w:sz w:val="24"/>
              <w:szCs w:val="24"/>
              <w:rPrChange w:id="964" w:author="Stan Cox [2]" w:date="2015-10-04T08:09:00Z">
                <w:rPr>
                  <w:sz w:val="24"/>
                  <w:szCs w:val="24"/>
                </w:rPr>
              </w:rPrChange>
            </w:rPr>
            <w:delText>“Christ lives in me”</w:delText>
          </w:r>
          <w:r w:rsidDel="0025608D">
            <w:rPr>
              <w:sz w:val="24"/>
              <w:szCs w:val="24"/>
            </w:rPr>
            <w:delText>? (2:20)</w:delText>
          </w:r>
        </w:del>
      </w:ins>
    </w:p>
    <w:p w:rsidR="00B84BAC" w:rsidDel="0025608D" w:rsidRDefault="00B84BAC" w:rsidP="00C01A96">
      <w:pPr>
        <w:pStyle w:val="ListParagraph"/>
        <w:numPr>
          <w:ilvl w:val="0"/>
          <w:numId w:val="28"/>
        </w:numPr>
        <w:spacing w:after="0" w:line="240" w:lineRule="auto"/>
        <w:ind w:left="360"/>
        <w:rPr>
          <w:ins w:id="965" w:author="Stan Cox [2]" w:date="2015-10-04T08:11:00Z"/>
          <w:del w:id="966" w:author="Stan Cox" w:date="2016-11-18T15:43:00Z"/>
          <w:sz w:val="24"/>
          <w:szCs w:val="24"/>
        </w:rPr>
      </w:pPr>
      <w:ins w:id="967" w:author="Stan Cox [2]" w:date="2015-10-04T08:08:00Z">
        <w:del w:id="968" w:author="Stan Cox" w:date="2016-11-18T15:43:00Z">
          <w:r w:rsidDel="0025608D">
            <w:rPr>
              <w:sz w:val="24"/>
              <w:szCs w:val="24"/>
            </w:rPr>
            <w:delText xml:space="preserve">How can Gentiles be </w:delText>
          </w:r>
          <w:r w:rsidRPr="00B84BAC" w:rsidDel="0025608D">
            <w:rPr>
              <w:i/>
              <w:sz w:val="24"/>
              <w:szCs w:val="24"/>
              <w:rPrChange w:id="969" w:author="Stan Cox [2]" w:date="2015-10-04T08:09:00Z">
                <w:rPr>
                  <w:sz w:val="24"/>
                  <w:szCs w:val="24"/>
                </w:rPr>
              </w:rPrChange>
            </w:rPr>
            <w:delText>“sons of Abraham”</w:delText>
          </w:r>
          <w:r w:rsidDel="0025608D">
            <w:rPr>
              <w:sz w:val="24"/>
              <w:szCs w:val="24"/>
            </w:rPr>
            <w:delText>? (3:7-9)</w:delText>
          </w:r>
        </w:del>
      </w:ins>
    </w:p>
    <w:p w:rsidR="00EC52A5" w:rsidDel="0025608D" w:rsidRDefault="00EC52A5" w:rsidP="00C01A96">
      <w:pPr>
        <w:pStyle w:val="ListParagraph"/>
        <w:numPr>
          <w:ilvl w:val="0"/>
          <w:numId w:val="28"/>
        </w:numPr>
        <w:spacing w:after="0" w:line="240" w:lineRule="auto"/>
        <w:ind w:left="360"/>
        <w:rPr>
          <w:ins w:id="970" w:author="Stan Cox [2]" w:date="2015-10-04T08:13:00Z"/>
          <w:del w:id="971" w:author="Stan Cox" w:date="2016-11-18T15:43:00Z"/>
          <w:sz w:val="24"/>
          <w:szCs w:val="24"/>
        </w:rPr>
      </w:pPr>
      <w:ins w:id="972" w:author="Stan Cox [2]" w:date="2015-10-04T08:11:00Z">
        <w:del w:id="973" w:author="Stan Cox" w:date="2016-11-18T15:43:00Z">
          <w:r w:rsidDel="0025608D">
            <w:rPr>
              <w:sz w:val="24"/>
              <w:szCs w:val="24"/>
            </w:rPr>
            <w:delText>Explain Christ as the “Seed” of Abraham (3:16)</w:delText>
          </w:r>
        </w:del>
      </w:ins>
    </w:p>
    <w:p w:rsidR="00EC52A5" w:rsidDel="0025608D" w:rsidRDefault="00EC52A5" w:rsidP="00C01A96">
      <w:pPr>
        <w:pStyle w:val="ListParagraph"/>
        <w:numPr>
          <w:ilvl w:val="0"/>
          <w:numId w:val="28"/>
        </w:numPr>
        <w:spacing w:after="0" w:line="240" w:lineRule="auto"/>
        <w:ind w:left="360"/>
        <w:rPr>
          <w:ins w:id="974" w:author="Stan Cox [2]" w:date="2015-10-04T08:37:00Z"/>
          <w:del w:id="975" w:author="Stan Cox" w:date="2016-11-18T15:43:00Z"/>
          <w:sz w:val="24"/>
          <w:szCs w:val="24"/>
        </w:rPr>
      </w:pPr>
      <w:ins w:id="976" w:author="Stan Cox [2]" w:date="2015-10-04T08:13:00Z">
        <w:del w:id="977" w:author="Stan Cox" w:date="2016-11-18T15:43:00Z">
          <w:r w:rsidDel="0025608D">
            <w:rPr>
              <w:sz w:val="24"/>
              <w:szCs w:val="24"/>
            </w:rPr>
            <w:delText>Apart from the main consideration of man’s redemption, how does the ending of the law impact the C</w:delText>
          </w:r>
        </w:del>
      </w:ins>
      <w:ins w:id="978" w:author="Stan Cox [2]" w:date="2015-10-04T08:14:00Z">
        <w:del w:id="979" w:author="Stan Cox" w:date="2016-11-18T15:43:00Z">
          <w:r w:rsidDel="0025608D">
            <w:rPr>
              <w:sz w:val="24"/>
              <w:szCs w:val="24"/>
            </w:rPr>
            <w:delText>hristian? (cf. 23-25)</w:delText>
          </w:r>
        </w:del>
      </w:ins>
    </w:p>
    <w:p w:rsidR="00CE4B9B" w:rsidDel="0025608D" w:rsidRDefault="00CE4B9B" w:rsidP="00C01A96">
      <w:pPr>
        <w:pStyle w:val="ListParagraph"/>
        <w:numPr>
          <w:ilvl w:val="0"/>
          <w:numId w:val="28"/>
        </w:numPr>
        <w:spacing w:after="0" w:line="240" w:lineRule="auto"/>
        <w:ind w:left="360"/>
        <w:rPr>
          <w:ins w:id="980" w:author="Stan Cox [2]" w:date="2015-10-04T08:38:00Z"/>
          <w:del w:id="981" w:author="Stan Cox" w:date="2016-11-18T15:43:00Z"/>
          <w:sz w:val="24"/>
          <w:szCs w:val="24"/>
        </w:rPr>
      </w:pPr>
      <w:ins w:id="982" w:author="Stan Cox [2]" w:date="2015-10-04T08:37:00Z">
        <w:del w:id="983" w:author="Stan Cox" w:date="2016-11-18T15:43:00Z">
          <w:r w:rsidDel="0025608D">
            <w:rPr>
              <w:sz w:val="24"/>
              <w:szCs w:val="24"/>
            </w:rPr>
            <w:delText>What is the law of sowing and reaping? (6:7-8)</w:delText>
          </w:r>
        </w:del>
      </w:ins>
    </w:p>
    <w:p w:rsidR="00CE4B9B" w:rsidDel="0025608D" w:rsidRDefault="00CE4B9B" w:rsidP="00C01A96">
      <w:pPr>
        <w:pStyle w:val="ListParagraph"/>
        <w:numPr>
          <w:ilvl w:val="0"/>
          <w:numId w:val="28"/>
        </w:numPr>
        <w:spacing w:after="0" w:line="240" w:lineRule="auto"/>
        <w:ind w:left="360"/>
        <w:rPr>
          <w:ins w:id="984" w:author="Stan Cox [2]" w:date="2015-10-04T07:51:00Z"/>
          <w:del w:id="985" w:author="Stan Cox" w:date="2016-11-18T15:43:00Z"/>
          <w:sz w:val="24"/>
          <w:szCs w:val="24"/>
        </w:rPr>
      </w:pPr>
      <w:ins w:id="986" w:author="Stan Cox [2]" w:date="2015-10-04T08:38:00Z">
        <w:del w:id="987" w:author="Stan Cox" w:date="2016-11-18T15:43:00Z">
          <w:r w:rsidDel="0025608D">
            <w:rPr>
              <w:sz w:val="24"/>
              <w:szCs w:val="24"/>
            </w:rPr>
            <w:delText>What is the significance of Paul’s words in (6:11)?</w:delText>
          </w:r>
        </w:del>
      </w:ins>
    </w:p>
    <w:p w:rsidR="00A060CB" w:rsidDel="00A060CB" w:rsidRDefault="00A060CB" w:rsidP="00C01A96">
      <w:pPr>
        <w:pStyle w:val="ListParagraph"/>
        <w:numPr>
          <w:ilvl w:val="0"/>
          <w:numId w:val="28"/>
        </w:numPr>
        <w:spacing w:after="0" w:line="240" w:lineRule="auto"/>
        <w:ind w:left="360"/>
        <w:rPr>
          <w:del w:id="988" w:author="Stan Cox [2]" w:date="2015-10-04T07:52:00Z"/>
          <w:sz w:val="24"/>
          <w:szCs w:val="24"/>
        </w:rPr>
      </w:pPr>
    </w:p>
    <w:p w:rsidR="00CA51E3" w:rsidRPr="00CA51E3" w:rsidRDefault="00CA51E3" w:rsidP="00CA51E3">
      <w:pPr>
        <w:spacing w:after="0" w:line="240" w:lineRule="auto"/>
        <w:rPr>
          <w:sz w:val="24"/>
          <w:szCs w:val="24"/>
        </w:rPr>
      </w:pPr>
    </w:p>
    <w:p w:rsidR="00865D4E" w:rsidRPr="00865D4E" w:rsidRDefault="00865D4E" w:rsidP="00865D4E">
      <w:pPr>
        <w:spacing w:after="0" w:line="240" w:lineRule="auto"/>
        <w:jc w:val="center"/>
        <w:rPr>
          <w:b/>
          <w:sz w:val="4"/>
          <w:szCs w:val="4"/>
        </w:rPr>
      </w:pPr>
      <w:r>
        <w:rPr>
          <w:b/>
          <w:sz w:val="28"/>
          <w:szCs w:val="28"/>
        </w:rPr>
        <w:t>Student Questions</w:t>
      </w:r>
    </w:p>
    <w:p w:rsidR="00C01A96" w:rsidRPr="00C01A96" w:rsidRDefault="00865D4E" w:rsidP="00865D4E">
      <w:pPr>
        <w:spacing w:after="0" w:line="240" w:lineRule="auto"/>
        <w:jc w:val="both"/>
        <w:rPr>
          <w:b/>
          <w:sz w:val="28"/>
          <w:szCs w:val="28"/>
        </w:rPr>
      </w:pPr>
      <w:r w:rsidRPr="00865D4E">
        <w:rPr>
          <w:b/>
          <w:sz w:val="4"/>
          <w:szCs w:val="4"/>
        </w:rPr>
        <w:br/>
      </w:r>
      <w:r w:rsidRPr="00865D4E">
        <w:rPr>
          <w:i/>
          <w:sz w:val="20"/>
          <w:szCs w:val="20"/>
        </w:rPr>
        <w:t>(</w:t>
      </w:r>
      <w:r>
        <w:rPr>
          <w:i/>
          <w:sz w:val="20"/>
          <w:szCs w:val="20"/>
        </w:rPr>
        <w:t>U</w:t>
      </w:r>
      <w:r w:rsidRPr="00865D4E">
        <w:rPr>
          <w:i/>
          <w:sz w:val="20"/>
          <w:szCs w:val="20"/>
        </w:rPr>
        <w:t xml:space="preserve">se </w:t>
      </w:r>
      <w:r w:rsidR="00736072">
        <w:rPr>
          <w:i/>
          <w:sz w:val="20"/>
          <w:szCs w:val="20"/>
        </w:rPr>
        <w:t>the</w:t>
      </w:r>
      <w:r w:rsidRPr="00865D4E">
        <w:rPr>
          <w:i/>
          <w:sz w:val="20"/>
          <w:szCs w:val="20"/>
        </w:rPr>
        <w:t xml:space="preserve"> back of </w:t>
      </w:r>
      <w:r w:rsidR="00736072">
        <w:rPr>
          <w:i/>
          <w:sz w:val="20"/>
          <w:szCs w:val="20"/>
        </w:rPr>
        <w:t xml:space="preserve">the </w:t>
      </w:r>
      <w:r w:rsidRPr="00865D4E">
        <w:rPr>
          <w:i/>
          <w:sz w:val="20"/>
          <w:szCs w:val="20"/>
        </w:rPr>
        <w:t>page to prepare questions and comments for class discussion.  Since this is not a “verse by verse” study, make sure that all your questions concerning the text are answered).</w:t>
      </w:r>
      <w:del w:id="989" w:author="Stan Cox [2]" w:date="2015-10-04T08:42:00Z">
        <w:r w:rsidR="00E662F4" w:rsidRPr="00E662F4" w:rsidDel="001E7168">
          <w:rPr>
            <w:noProof/>
            <w:sz w:val="24"/>
            <w:szCs w:val="24"/>
          </w:rPr>
          <w:delText xml:space="preserve"> </w:delText>
        </w:r>
      </w:del>
    </w:p>
    <w:sectPr w:rsidR="00C01A96" w:rsidRPr="00C01A96" w:rsidSect="009A23B1">
      <w:headerReference w:type="default" r:id="rId8"/>
      <w:pgSz w:w="12240" w:h="15840"/>
      <w:pgMar w:top="1440" w:right="540" w:bottom="630" w:left="540" w:header="720" w:footer="720" w:gutter="0"/>
      <w:cols w:num="2" w:sep="1"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4D" w:rsidRDefault="005A5B4D" w:rsidP="00DD00C2">
      <w:pPr>
        <w:spacing w:after="0" w:line="240" w:lineRule="auto"/>
      </w:pPr>
      <w:r>
        <w:separator/>
      </w:r>
    </w:p>
  </w:endnote>
  <w:endnote w:type="continuationSeparator" w:id="0">
    <w:p w:rsidR="005A5B4D" w:rsidRDefault="005A5B4D"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4D" w:rsidRDefault="005A5B4D" w:rsidP="00DD00C2">
      <w:pPr>
        <w:spacing w:after="0" w:line="240" w:lineRule="auto"/>
      </w:pPr>
      <w:r>
        <w:separator/>
      </w:r>
    </w:p>
  </w:footnote>
  <w:footnote w:type="continuationSeparator" w:id="0">
    <w:p w:rsidR="005A5B4D" w:rsidRDefault="005A5B4D" w:rsidP="00DD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C2" w:rsidRPr="00B250BA" w:rsidRDefault="00BF682E" w:rsidP="00DD00C2">
    <w:pPr>
      <w:spacing w:after="0" w:line="240" w:lineRule="auto"/>
      <w:jc w:val="center"/>
      <w:rPr>
        <w:rFonts w:ascii="Old English Text MT" w:hAnsi="Old English Text MT"/>
        <w:sz w:val="40"/>
        <w:szCs w:val="40"/>
      </w:rPr>
    </w:pPr>
    <w:del w:id="990" w:author="Stan Cox" w:date="2016-11-18T15:39:00Z">
      <w:r w:rsidDel="0025608D">
        <w:rPr>
          <w:rFonts w:ascii="Old English Text MT" w:hAnsi="Old English Text MT"/>
          <w:sz w:val="40"/>
          <w:szCs w:val="40"/>
        </w:rPr>
        <w:delText>Galatians</w:delText>
      </w:r>
    </w:del>
    <w:ins w:id="991" w:author="Stan Cox" w:date="2017-01-07T16:46:00Z">
      <w:r w:rsidR="002207C0">
        <w:rPr>
          <w:rFonts w:ascii="Old English Text MT" w:hAnsi="Old English Text MT"/>
          <w:sz w:val="40"/>
          <w:szCs w:val="40"/>
        </w:rPr>
        <w:t>Colossians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518E3"/>
    <w:multiLevelType w:val="hybridMultilevel"/>
    <w:tmpl w:val="18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1A8C"/>
    <w:multiLevelType w:val="hybridMultilevel"/>
    <w:tmpl w:val="2640B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617A8E"/>
    <w:multiLevelType w:val="hybridMultilevel"/>
    <w:tmpl w:val="DB4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8"/>
  </w:num>
  <w:num w:numId="4">
    <w:abstractNumId w:val="6"/>
  </w:num>
  <w:num w:numId="5">
    <w:abstractNumId w:val="12"/>
  </w:num>
  <w:num w:numId="6">
    <w:abstractNumId w:val="4"/>
  </w:num>
  <w:num w:numId="7">
    <w:abstractNumId w:val="3"/>
  </w:num>
  <w:num w:numId="8">
    <w:abstractNumId w:val="23"/>
  </w:num>
  <w:num w:numId="9">
    <w:abstractNumId w:val="28"/>
  </w:num>
  <w:num w:numId="10">
    <w:abstractNumId w:val="7"/>
  </w:num>
  <w:num w:numId="11">
    <w:abstractNumId w:val="18"/>
  </w:num>
  <w:num w:numId="12">
    <w:abstractNumId w:val="20"/>
  </w:num>
  <w:num w:numId="13">
    <w:abstractNumId w:val="16"/>
  </w:num>
  <w:num w:numId="14">
    <w:abstractNumId w:val="26"/>
  </w:num>
  <w:num w:numId="15">
    <w:abstractNumId w:val="1"/>
  </w:num>
  <w:num w:numId="16">
    <w:abstractNumId w:val="5"/>
  </w:num>
  <w:num w:numId="17">
    <w:abstractNumId w:val="2"/>
  </w:num>
  <w:num w:numId="18">
    <w:abstractNumId w:val="22"/>
  </w:num>
  <w:num w:numId="19">
    <w:abstractNumId w:val="0"/>
  </w:num>
  <w:num w:numId="20">
    <w:abstractNumId w:val="24"/>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 w:numId="29">
    <w:abstractNumId w:val="25"/>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 Cox">
    <w15:presenceInfo w15:providerId="Windows Live" w15:userId="9376f276357bfffd"/>
  </w15:person>
  <w15:person w15:author="Stan Cox [2]">
    <w15:presenceInfo w15:providerId="None" w15:userId="Stan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BA"/>
    <w:rsid w:val="00000F44"/>
    <w:rsid w:val="00042638"/>
    <w:rsid w:val="00064595"/>
    <w:rsid w:val="00090AF6"/>
    <w:rsid w:val="00090F29"/>
    <w:rsid w:val="00094687"/>
    <w:rsid w:val="000A7579"/>
    <w:rsid w:val="000D2AA5"/>
    <w:rsid w:val="000E0A17"/>
    <w:rsid w:val="000E5480"/>
    <w:rsid w:val="000E6E65"/>
    <w:rsid w:val="00101C15"/>
    <w:rsid w:val="00103B97"/>
    <w:rsid w:val="00106AE0"/>
    <w:rsid w:val="00106FFF"/>
    <w:rsid w:val="0015632C"/>
    <w:rsid w:val="00163BB4"/>
    <w:rsid w:val="0017056D"/>
    <w:rsid w:val="00170FE6"/>
    <w:rsid w:val="00181D65"/>
    <w:rsid w:val="00185455"/>
    <w:rsid w:val="001C2A60"/>
    <w:rsid w:val="001C3784"/>
    <w:rsid w:val="001E39EF"/>
    <w:rsid w:val="001E7168"/>
    <w:rsid w:val="001F2EB8"/>
    <w:rsid w:val="00211027"/>
    <w:rsid w:val="002207C0"/>
    <w:rsid w:val="00224287"/>
    <w:rsid w:val="002310D1"/>
    <w:rsid w:val="00254BD5"/>
    <w:rsid w:val="0025526B"/>
    <w:rsid w:val="0025608D"/>
    <w:rsid w:val="002655DE"/>
    <w:rsid w:val="00265CBB"/>
    <w:rsid w:val="0027404A"/>
    <w:rsid w:val="00287E5A"/>
    <w:rsid w:val="00295193"/>
    <w:rsid w:val="0029587B"/>
    <w:rsid w:val="00295983"/>
    <w:rsid w:val="00296E58"/>
    <w:rsid w:val="002A05B5"/>
    <w:rsid w:val="002A4F00"/>
    <w:rsid w:val="002B3F9A"/>
    <w:rsid w:val="002B4F4C"/>
    <w:rsid w:val="002C5682"/>
    <w:rsid w:val="002E1760"/>
    <w:rsid w:val="002F0075"/>
    <w:rsid w:val="002F72FA"/>
    <w:rsid w:val="00313404"/>
    <w:rsid w:val="00321D76"/>
    <w:rsid w:val="00333DE7"/>
    <w:rsid w:val="003374BC"/>
    <w:rsid w:val="00367014"/>
    <w:rsid w:val="0038284B"/>
    <w:rsid w:val="00394AB4"/>
    <w:rsid w:val="003A7C91"/>
    <w:rsid w:val="003B3266"/>
    <w:rsid w:val="003C3144"/>
    <w:rsid w:val="003C5343"/>
    <w:rsid w:val="003E3A6C"/>
    <w:rsid w:val="00400A8C"/>
    <w:rsid w:val="00451929"/>
    <w:rsid w:val="004634C5"/>
    <w:rsid w:val="00464290"/>
    <w:rsid w:val="00465ADC"/>
    <w:rsid w:val="004661DD"/>
    <w:rsid w:val="0046688E"/>
    <w:rsid w:val="00475AC9"/>
    <w:rsid w:val="004806EF"/>
    <w:rsid w:val="004A1925"/>
    <w:rsid w:val="004B6508"/>
    <w:rsid w:val="004C63F1"/>
    <w:rsid w:val="00507A8E"/>
    <w:rsid w:val="00531196"/>
    <w:rsid w:val="00540EC7"/>
    <w:rsid w:val="00544A1A"/>
    <w:rsid w:val="00552B44"/>
    <w:rsid w:val="00556F39"/>
    <w:rsid w:val="00583CB2"/>
    <w:rsid w:val="005A0917"/>
    <w:rsid w:val="005A3B7B"/>
    <w:rsid w:val="005A5A0A"/>
    <w:rsid w:val="005A5B4D"/>
    <w:rsid w:val="005C0874"/>
    <w:rsid w:val="005C4A26"/>
    <w:rsid w:val="005E3258"/>
    <w:rsid w:val="005F000A"/>
    <w:rsid w:val="005F3265"/>
    <w:rsid w:val="005F3C2D"/>
    <w:rsid w:val="0062060A"/>
    <w:rsid w:val="006252F2"/>
    <w:rsid w:val="00645603"/>
    <w:rsid w:val="00647F36"/>
    <w:rsid w:val="00680082"/>
    <w:rsid w:val="00685FEA"/>
    <w:rsid w:val="006924B0"/>
    <w:rsid w:val="00697717"/>
    <w:rsid w:val="006A1233"/>
    <w:rsid w:val="006B4940"/>
    <w:rsid w:val="006D5348"/>
    <w:rsid w:val="006D7796"/>
    <w:rsid w:val="006F29D5"/>
    <w:rsid w:val="007034C7"/>
    <w:rsid w:val="00735B68"/>
    <w:rsid w:val="00736072"/>
    <w:rsid w:val="00750119"/>
    <w:rsid w:val="00760E28"/>
    <w:rsid w:val="00771AAC"/>
    <w:rsid w:val="00784D59"/>
    <w:rsid w:val="00792866"/>
    <w:rsid w:val="007B00A5"/>
    <w:rsid w:val="007B1E76"/>
    <w:rsid w:val="007C024B"/>
    <w:rsid w:val="007C6D9D"/>
    <w:rsid w:val="007F2863"/>
    <w:rsid w:val="007F4FB2"/>
    <w:rsid w:val="00813254"/>
    <w:rsid w:val="00854798"/>
    <w:rsid w:val="00860136"/>
    <w:rsid w:val="00865D4E"/>
    <w:rsid w:val="00874EF4"/>
    <w:rsid w:val="008A4E2E"/>
    <w:rsid w:val="008B1FE4"/>
    <w:rsid w:val="008B59E1"/>
    <w:rsid w:val="008C7531"/>
    <w:rsid w:val="008E19F4"/>
    <w:rsid w:val="008E4FD7"/>
    <w:rsid w:val="008E702F"/>
    <w:rsid w:val="008F5EB4"/>
    <w:rsid w:val="00903724"/>
    <w:rsid w:val="0091779D"/>
    <w:rsid w:val="0093055E"/>
    <w:rsid w:val="00934D94"/>
    <w:rsid w:val="009506C8"/>
    <w:rsid w:val="009849B3"/>
    <w:rsid w:val="00986344"/>
    <w:rsid w:val="00994F46"/>
    <w:rsid w:val="00995D64"/>
    <w:rsid w:val="009A23B1"/>
    <w:rsid w:val="009B6602"/>
    <w:rsid w:val="009D0D93"/>
    <w:rsid w:val="009D75E8"/>
    <w:rsid w:val="009E0E85"/>
    <w:rsid w:val="009F6A7C"/>
    <w:rsid w:val="00A0029E"/>
    <w:rsid w:val="00A0411E"/>
    <w:rsid w:val="00A060CB"/>
    <w:rsid w:val="00A13B47"/>
    <w:rsid w:val="00A256C8"/>
    <w:rsid w:val="00A26C24"/>
    <w:rsid w:val="00A349E9"/>
    <w:rsid w:val="00A56CBF"/>
    <w:rsid w:val="00A80950"/>
    <w:rsid w:val="00A80E16"/>
    <w:rsid w:val="00A8443D"/>
    <w:rsid w:val="00A911AD"/>
    <w:rsid w:val="00AA3008"/>
    <w:rsid w:val="00AA6364"/>
    <w:rsid w:val="00AD3CFA"/>
    <w:rsid w:val="00AD414D"/>
    <w:rsid w:val="00B250BA"/>
    <w:rsid w:val="00B30274"/>
    <w:rsid w:val="00B44708"/>
    <w:rsid w:val="00B661CB"/>
    <w:rsid w:val="00B84BAC"/>
    <w:rsid w:val="00B85E0A"/>
    <w:rsid w:val="00B936F6"/>
    <w:rsid w:val="00BA149D"/>
    <w:rsid w:val="00BA4FB0"/>
    <w:rsid w:val="00BB04FE"/>
    <w:rsid w:val="00BC4A62"/>
    <w:rsid w:val="00BD1D45"/>
    <w:rsid w:val="00BE699A"/>
    <w:rsid w:val="00BF682E"/>
    <w:rsid w:val="00C012F3"/>
    <w:rsid w:val="00C01A96"/>
    <w:rsid w:val="00C10D7F"/>
    <w:rsid w:val="00C174F0"/>
    <w:rsid w:val="00C22DEE"/>
    <w:rsid w:val="00C32086"/>
    <w:rsid w:val="00C35E41"/>
    <w:rsid w:val="00C45652"/>
    <w:rsid w:val="00C5612B"/>
    <w:rsid w:val="00C56FEA"/>
    <w:rsid w:val="00C67B8D"/>
    <w:rsid w:val="00C81570"/>
    <w:rsid w:val="00CA2A6C"/>
    <w:rsid w:val="00CA51E3"/>
    <w:rsid w:val="00CA5324"/>
    <w:rsid w:val="00CB6D7A"/>
    <w:rsid w:val="00CE2C6A"/>
    <w:rsid w:val="00CE4B9B"/>
    <w:rsid w:val="00CE7BF1"/>
    <w:rsid w:val="00D05D25"/>
    <w:rsid w:val="00D06C99"/>
    <w:rsid w:val="00D16056"/>
    <w:rsid w:val="00D2385B"/>
    <w:rsid w:val="00D33106"/>
    <w:rsid w:val="00D57455"/>
    <w:rsid w:val="00D91295"/>
    <w:rsid w:val="00D95E0A"/>
    <w:rsid w:val="00DA0E84"/>
    <w:rsid w:val="00DA3C1E"/>
    <w:rsid w:val="00DA412D"/>
    <w:rsid w:val="00DB46DE"/>
    <w:rsid w:val="00DC6AAA"/>
    <w:rsid w:val="00DD00C2"/>
    <w:rsid w:val="00DD01B3"/>
    <w:rsid w:val="00DE5EC8"/>
    <w:rsid w:val="00DE683C"/>
    <w:rsid w:val="00DF40CB"/>
    <w:rsid w:val="00DF5A37"/>
    <w:rsid w:val="00E17773"/>
    <w:rsid w:val="00E23E94"/>
    <w:rsid w:val="00E331F0"/>
    <w:rsid w:val="00E3535D"/>
    <w:rsid w:val="00E43F74"/>
    <w:rsid w:val="00E60597"/>
    <w:rsid w:val="00E662F4"/>
    <w:rsid w:val="00E80E48"/>
    <w:rsid w:val="00EA4A12"/>
    <w:rsid w:val="00EC52A5"/>
    <w:rsid w:val="00EC6CC4"/>
    <w:rsid w:val="00EC7E36"/>
    <w:rsid w:val="00EE6D3E"/>
    <w:rsid w:val="00F1180F"/>
    <w:rsid w:val="00F20EE3"/>
    <w:rsid w:val="00F33706"/>
    <w:rsid w:val="00F349F9"/>
    <w:rsid w:val="00F363E3"/>
    <w:rsid w:val="00F36569"/>
    <w:rsid w:val="00F60422"/>
    <w:rsid w:val="00F75367"/>
    <w:rsid w:val="00FA7D4F"/>
    <w:rsid w:val="00FB21D3"/>
    <w:rsid w:val="00FB4930"/>
    <w:rsid w:val="00FC3BBE"/>
    <w:rsid w:val="00FD29C3"/>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A1E9"/>
  <w15:docId w15:val="{A1335B0E-6D25-486E-A5DD-E48832B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 w:type="character" w:customStyle="1" w:styleId="text">
    <w:name w:val="text"/>
    <w:basedOn w:val="DefaultParagraphFont"/>
    <w:rsid w:val="003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7E9E-D560-4099-8CD7-E19E8153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Cox</cp:lastModifiedBy>
  <cp:revision>19</cp:revision>
  <cp:lastPrinted>2016-11-18T21:37:00Z</cp:lastPrinted>
  <dcterms:created xsi:type="dcterms:W3CDTF">2017-01-07T22:44:00Z</dcterms:created>
  <dcterms:modified xsi:type="dcterms:W3CDTF">2017-01-08T04:19:00Z</dcterms:modified>
</cp:coreProperties>
</file>