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E8" w:rsidRPr="007034C7" w:rsidRDefault="00265CBB" w:rsidP="006F29D5">
      <w:pPr>
        <w:spacing w:after="0" w:line="240" w:lineRule="auto"/>
        <w:jc w:val="center"/>
        <w:rPr>
          <w:b/>
          <w:sz w:val="24"/>
          <w:szCs w:val="24"/>
        </w:rPr>
      </w:pPr>
      <w:r>
        <w:rPr>
          <w:b/>
          <w:noProof/>
          <w:sz w:val="28"/>
          <w:szCs w:val="28"/>
        </w:rPr>
        <mc:AlternateContent>
          <mc:Choice Requires="wps">
            <w:drawing>
              <wp:anchor distT="0" distB="0" distL="114300" distR="114300" simplePos="0" relativeHeight="251659264" behindDoc="0" locked="0" layoutInCell="1" allowOverlap="1" wp14:anchorId="78109E78" wp14:editId="309C573C">
                <wp:simplePos x="0" y="0"/>
                <wp:positionH relativeFrom="column">
                  <wp:posOffset>104140</wp:posOffset>
                </wp:positionH>
                <wp:positionV relativeFrom="paragraph">
                  <wp:posOffset>-66675</wp:posOffset>
                </wp:positionV>
                <wp:extent cx="6848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E7EC0C"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2pt,-5.25pt" to="547.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" strokecolor="black [3213]"/>
            </w:pict>
          </mc:Fallback>
        </mc:AlternateContent>
      </w:r>
      <w:r w:rsidR="006F29D5">
        <w:rPr>
          <w:b/>
          <w:sz w:val="28"/>
          <w:szCs w:val="28"/>
        </w:rPr>
        <w:t>Metadata</w:t>
      </w:r>
    </w:p>
    <w:p w:rsidR="009D75E8" w:rsidRPr="00736072" w:rsidRDefault="009D75E8" w:rsidP="00986344">
      <w:pPr>
        <w:spacing w:after="0" w:line="240" w:lineRule="auto"/>
        <w:rPr>
          <w:b/>
          <w:sz w:val="8"/>
          <w:szCs w:val="8"/>
        </w:rPr>
      </w:pPr>
    </w:p>
    <w:p w:rsidR="002207C0" w:rsidRDefault="004B1021" w:rsidP="006F29D5">
      <w:pPr>
        <w:pStyle w:val="ListParagraph"/>
        <w:numPr>
          <w:ilvl w:val="1"/>
          <w:numId w:val="24"/>
        </w:numPr>
        <w:spacing w:after="0" w:line="240" w:lineRule="auto"/>
        <w:ind w:left="360"/>
        <w:rPr>
          <w:sz w:val="24"/>
          <w:szCs w:val="24"/>
        </w:rPr>
      </w:pPr>
      <w:r>
        <w:rPr>
          <w:sz w:val="24"/>
          <w:szCs w:val="24"/>
        </w:rPr>
        <w:t>Ephesus was the greatest city in the province of Asia.  It was founded in by Ionian colonists about 1,100 B.C.  It came under control of the Greeks in about 480 B.C., and became a Roman city in 133 B.C.</w:t>
      </w:r>
    </w:p>
    <w:p w:rsidR="004B1021" w:rsidRDefault="004B1021" w:rsidP="006F29D5">
      <w:pPr>
        <w:pStyle w:val="ListParagraph"/>
        <w:numPr>
          <w:ilvl w:val="1"/>
          <w:numId w:val="24"/>
        </w:numPr>
        <w:spacing w:after="0" w:line="240" w:lineRule="auto"/>
        <w:ind w:left="360"/>
        <w:rPr>
          <w:sz w:val="24"/>
          <w:szCs w:val="24"/>
        </w:rPr>
      </w:pPr>
      <w:r>
        <w:rPr>
          <w:sz w:val="24"/>
          <w:szCs w:val="24"/>
        </w:rPr>
        <w:t>The greatest landmark in the ancient city was the temple of Diana (one of the 7 wonders of the world).  425 feet long, and 220 feet wide, surrounded by 120 columns 60 feet high.</w:t>
      </w:r>
    </w:p>
    <w:p w:rsidR="004B1021" w:rsidRDefault="004B1021" w:rsidP="006F29D5">
      <w:pPr>
        <w:pStyle w:val="ListParagraph"/>
        <w:numPr>
          <w:ilvl w:val="1"/>
          <w:numId w:val="24"/>
        </w:numPr>
        <w:spacing w:after="0" w:line="240" w:lineRule="auto"/>
        <w:ind w:left="360"/>
        <w:rPr>
          <w:sz w:val="24"/>
          <w:szCs w:val="24"/>
        </w:rPr>
      </w:pPr>
      <w:r>
        <w:rPr>
          <w:sz w:val="24"/>
          <w:szCs w:val="24"/>
        </w:rPr>
        <w:t>Temple a center of immorality.  Though tradition had Diana as a virtuous figure, the “priestesses” of the te</w:t>
      </w:r>
      <w:r w:rsidR="00223EB3">
        <w:rPr>
          <w:sz w:val="24"/>
          <w:szCs w:val="24"/>
        </w:rPr>
        <w:t>mple were prostitutes.</w:t>
      </w:r>
    </w:p>
    <w:p w:rsidR="00223EB3" w:rsidRDefault="00223EB3" w:rsidP="006F29D5">
      <w:pPr>
        <w:pStyle w:val="ListParagraph"/>
        <w:numPr>
          <w:ilvl w:val="1"/>
          <w:numId w:val="24"/>
        </w:numPr>
        <w:spacing w:after="0" w:line="240" w:lineRule="auto"/>
        <w:ind w:left="360"/>
        <w:rPr>
          <w:sz w:val="24"/>
          <w:szCs w:val="24"/>
        </w:rPr>
      </w:pPr>
      <w:r>
        <w:rPr>
          <w:sz w:val="24"/>
          <w:szCs w:val="24"/>
        </w:rPr>
        <w:t>Though the letter was written to the church at Ephesus, it seems Paul intended a wider distribution (cf. 1:1).</w:t>
      </w:r>
    </w:p>
    <w:p w:rsidR="00223EB3" w:rsidRDefault="00223EB3" w:rsidP="006F29D5">
      <w:pPr>
        <w:pStyle w:val="ListParagraph"/>
        <w:numPr>
          <w:ilvl w:val="1"/>
          <w:numId w:val="24"/>
        </w:numPr>
        <w:spacing w:after="0" w:line="240" w:lineRule="auto"/>
        <w:ind w:left="360"/>
        <w:rPr>
          <w:sz w:val="24"/>
          <w:szCs w:val="24"/>
        </w:rPr>
      </w:pPr>
      <w:r>
        <w:rPr>
          <w:sz w:val="24"/>
          <w:szCs w:val="24"/>
        </w:rPr>
        <w:t>Paul went through Ephesus at the end of his second tour, preached in the synagogue, and left Aquila and Priscilla there (Acts 18:19-21).</w:t>
      </w:r>
    </w:p>
    <w:p w:rsidR="00223EB3" w:rsidRDefault="00223EB3" w:rsidP="006F29D5">
      <w:pPr>
        <w:pStyle w:val="ListParagraph"/>
        <w:numPr>
          <w:ilvl w:val="1"/>
          <w:numId w:val="24"/>
        </w:numPr>
        <w:spacing w:after="0" w:line="240" w:lineRule="auto"/>
        <w:ind w:left="360"/>
        <w:rPr>
          <w:sz w:val="24"/>
          <w:szCs w:val="24"/>
        </w:rPr>
      </w:pPr>
      <w:r>
        <w:rPr>
          <w:sz w:val="24"/>
          <w:szCs w:val="24"/>
        </w:rPr>
        <w:t>Paul returned to Ephesus on this third journey, and remained there for about 3 years (Acts 19; cf. 20:31).</w:t>
      </w:r>
    </w:p>
    <w:p w:rsidR="00223EB3" w:rsidRDefault="00223EB3" w:rsidP="006F29D5">
      <w:pPr>
        <w:pStyle w:val="ListParagraph"/>
        <w:numPr>
          <w:ilvl w:val="1"/>
          <w:numId w:val="24"/>
        </w:numPr>
        <w:spacing w:after="0" w:line="240" w:lineRule="auto"/>
        <w:ind w:left="360"/>
        <w:rPr>
          <w:sz w:val="24"/>
          <w:szCs w:val="24"/>
        </w:rPr>
      </w:pPr>
      <w:r>
        <w:rPr>
          <w:sz w:val="24"/>
          <w:szCs w:val="24"/>
        </w:rPr>
        <w:t>Paul’s interest in the church there led him to call for the Ephesian elders for a conference while in Miletus (Acts 20:17-38).</w:t>
      </w:r>
    </w:p>
    <w:p w:rsidR="00223EB3" w:rsidRDefault="00223EB3" w:rsidP="006F29D5">
      <w:pPr>
        <w:pStyle w:val="ListParagraph"/>
        <w:numPr>
          <w:ilvl w:val="1"/>
          <w:numId w:val="24"/>
        </w:numPr>
        <w:spacing w:after="0" w:line="240" w:lineRule="auto"/>
        <w:ind w:left="360"/>
        <w:rPr>
          <w:sz w:val="24"/>
          <w:szCs w:val="24"/>
        </w:rPr>
      </w:pPr>
      <w:r>
        <w:rPr>
          <w:sz w:val="24"/>
          <w:szCs w:val="24"/>
        </w:rPr>
        <w:t>Years later, John’s writing (Revelation) revealed a church in decline (Revelation 2:1-7).</w:t>
      </w:r>
    </w:p>
    <w:p w:rsidR="00223EB3" w:rsidRDefault="00223EB3" w:rsidP="006F29D5">
      <w:pPr>
        <w:pStyle w:val="ListParagraph"/>
        <w:numPr>
          <w:ilvl w:val="1"/>
          <w:numId w:val="24"/>
        </w:numPr>
        <w:spacing w:after="0" w:line="240" w:lineRule="auto"/>
        <w:ind w:left="360"/>
        <w:rPr>
          <w:sz w:val="24"/>
          <w:szCs w:val="24"/>
        </w:rPr>
      </w:pPr>
      <w:r>
        <w:rPr>
          <w:sz w:val="24"/>
          <w:szCs w:val="24"/>
        </w:rPr>
        <w:t>The style of the letter to the Ephesians is not polemic (as with others of Paul).  It is intended as a sweeping statement of God’s eternal purpose, accomplished in Jesus Christ.</w:t>
      </w:r>
    </w:p>
    <w:p w:rsidR="00223EB3" w:rsidRDefault="00223EB3" w:rsidP="006F29D5">
      <w:pPr>
        <w:pStyle w:val="ListParagraph"/>
        <w:numPr>
          <w:ilvl w:val="1"/>
          <w:numId w:val="24"/>
        </w:numPr>
        <w:spacing w:after="0" w:line="240" w:lineRule="auto"/>
        <w:ind w:left="360"/>
        <w:rPr>
          <w:sz w:val="24"/>
          <w:szCs w:val="24"/>
        </w:rPr>
      </w:pPr>
      <w:r>
        <w:rPr>
          <w:sz w:val="24"/>
          <w:szCs w:val="24"/>
        </w:rPr>
        <w:t>The book was probably written late in his imprisonment in Rome (62 A.D.?)</w:t>
      </w:r>
    </w:p>
    <w:p w:rsidR="00A8443D" w:rsidDel="0025608D" w:rsidRDefault="00A8443D" w:rsidP="006F29D5">
      <w:pPr>
        <w:pStyle w:val="ListParagraph"/>
        <w:numPr>
          <w:ilvl w:val="1"/>
          <w:numId w:val="24"/>
        </w:numPr>
        <w:spacing w:after="0" w:line="240" w:lineRule="auto"/>
        <w:ind w:left="360"/>
        <w:rPr>
          <w:del w:id="0" w:author="Stan Cox" w:date="2016-11-18T15:40:00Z"/>
          <w:sz w:val="24"/>
          <w:szCs w:val="24"/>
        </w:rPr>
      </w:pPr>
      <w:del w:id="1" w:author="Stan Cox" w:date="2016-11-18T15:40:00Z">
        <w:r w:rsidDel="0025608D">
          <w:rPr>
            <w:sz w:val="24"/>
            <w:szCs w:val="24"/>
          </w:rPr>
          <w:delText>Universally acclaimed as a work of Paul.  Galatians is a very “autobiographical” book.</w:delText>
        </w:r>
      </w:del>
    </w:p>
    <w:p w:rsidR="00D2385B" w:rsidDel="0025608D" w:rsidRDefault="00D2385B" w:rsidP="006F29D5">
      <w:pPr>
        <w:pStyle w:val="ListParagraph"/>
        <w:numPr>
          <w:ilvl w:val="1"/>
          <w:numId w:val="24"/>
        </w:numPr>
        <w:spacing w:after="0" w:line="240" w:lineRule="auto"/>
        <w:ind w:left="360"/>
        <w:rPr>
          <w:del w:id="2" w:author="Stan Cox" w:date="2016-11-18T15:40:00Z"/>
          <w:sz w:val="24"/>
          <w:szCs w:val="24"/>
        </w:rPr>
      </w:pPr>
      <w:del w:id="3" w:author="Stan Cox" w:date="2016-11-18T15:40:00Z">
        <w:r w:rsidDel="0025608D">
          <w:rPr>
            <w:sz w:val="24"/>
            <w:szCs w:val="24"/>
          </w:rPr>
          <w:delText xml:space="preserve">The Epistle has been divided into </w:delText>
        </w:r>
        <w:r w:rsidR="00EA4A12" w:rsidDel="0025608D">
          <w:rPr>
            <w:sz w:val="24"/>
            <w:szCs w:val="24"/>
          </w:rPr>
          <w:delText xml:space="preserve">6 </w:delText>
        </w:r>
        <w:r w:rsidDel="0025608D">
          <w:rPr>
            <w:sz w:val="24"/>
            <w:szCs w:val="24"/>
          </w:rPr>
          <w:delText xml:space="preserve">chapters and </w:delText>
        </w:r>
        <w:r w:rsidR="00EA4A12" w:rsidDel="0025608D">
          <w:rPr>
            <w:sz w:val="24"/>
            <w:szCs w:val="24"/>
          </w:rPr>
          <w:delText>149</w:delText>
        </w:r>
        <w:r w:rsidDel="0025608D">
          <w:rPr>
            <w:sz w:val="24"/>
            <w:szCs w:val="24"/>
          </w:rPr>
          <w:delText xml:space="preserve"> verses.</w:delText>
        </w:r>
      </w:del>
    </w:p>
    <w:p w:rsidR="00D2385B" w:rsidRPr="00F1180F" w:rsidRDefault="00D2385B" w:rsidP="00D2385B">
      <w:pPr>
        <w:spacing w:after="0" w:line="240" w:lineRule="auto"/>
        <w:jc w:val="center"/>
        <w:rPr>
          <w:b/>
          <w:sz w:val="24"/>
          <w:szCs w:val="24"/>
        </w:rPr>
      </w:pPr>
    </w:p>
    <w:p w:rsidR="00D2385B" w:rsidRDefault="00A56CBF" w:rsidP="00D2385B">
      <w:pPr>
        <w:spacing w:after="0" w:line="240" w:lineRule="auto"/>
        <w:jc w:val="center"/>
        <w:rPr>
          <w:ins w:id="4" w:author="Stan Cox" w:date="2017-01-07T17:58:00Z"/>
          <w:b/>
          <w:sz w:val="28"/>
          <w:szCs w:val="28"/>
        </w:rPr>
      </w:pPr>
      <w:r>
        <w:rPr>
          <w:b/>
          <w:sz w:val="28"/>
          <w:szCs w:val="28"/>
        </w:rPr>
        <w:t xml:space="preserve">Concise </w:t>
      </w:r>
      <w:r w:rsidR="00D2385B" w:rsidRPr="00D2385B">
        <w:rPr>
          <w:b/>
          <w:sz w:val="28"/>
          <w:szCs w:val="28"/>
        </w:rPr>
        <w:t>Outline of Book</w:t>
      </w:r>
    </w:p>
    <w:p w:rsidR="002207C0" w:rsidRPr="002207C0" w:rsidRDefault="002207C0" w:rsidP="00D2385B">
      <w:pPr>
        <w:spacing w:after="0" w:line="240" w:lineRule="auto"/>
        <w:jc w:val="center"/>
        <w:rPr>
          <w:i/>
        </w:rPr>
      </w:pPr>
      <w:ins w:id="5" w:author="Stan Cox" w:date="2017-01-07T17:58:00Z">
        <w:r w:rsidRPr="002207C0">
          <w:rPr>
            <w:i/>
          </w:rPr>
          <w:t xml:space="preserve">(Adapted from an outline by </w:t>
        </w:r>
      </w:ins>
      <w:proofErr w:type="spellStart"/>
      <w:r w:rsidR="00223EB3">
        <w:rPr>
          <w:i/>
        </w:rPr>
        <w:t>Colly</w:t>
      </w:r>
      <w:proofErr w:type="spellEnd"/>
      <w:r w:rsidR="00223EB3">
        <w:rPr>
          <w:i/>
        </w:rPr>
        <w:t xml:space="preserve"> Caldwell</w:t>
      </w:r>
      <w:ins w:id="6" w:author="Stan Cox" w:date="2017-01-07T17:58:00Z">
        <w:r w:rsidRPr="002207C0">
          <w:rPr>
            <w:i/>
          </w:rPr>
          <w:t>,</w:t>
        </w:r>
        <w:r>
          <w:rPr>
            <w:i/>
          </w:rPr>
          <w:br/>
        </w:r>
        <w:r w:rsidRPr="002207C0">
          <w:rPr>
            <w:i/>
          </w:rPr>
          <w:t xml:space="preserve">in his Truth commentary on </w:t>
        </w:r>
      </w:ins>
      <w:r w:rsidR="00223EB3">
        <w:rPr>
          <w:i/>
        </w:rPr>
        <w:t>Ephesian</w:t>
      </w:r>
      <w:ins w:id="7" w:author="Stan Cox" w:date="2017-01-07T17:58:00Z">
        <w:r w:rsidRPr="002207C0">
          <w:rPr>
            <w:i/>
          </w:rPr>
          <w:t>s)</w:t>
        </w:r>
      </w:ins>
    </w:p>
    <w:p w:rsidR="00AA6364" w:rsidRPr="00736072" w:rsidRDefault="00AA6364" w:rsidP="00AA6364">
      <w:pPr>
        <w:spacing w:after="0" w:line="240" w:lineRule="auto"/>
        <w:ind w:left="180"/>
        <w:rPr>
          <w:sz w:val="8"/>
          <w:szCs w:val="8"/>
        </w:rPr>
      </w:pPr>
    </w:p>
    <w:p w:rsidR="0025526B" w:rsidRPr="007E2D69" w:rsidRDefault="007E2D69" w:rsidP="007E2D69">
      <w:pPr>
        <w:pStyle w:val="ListParagraph"/>
        <w:numPr>
          <w:ilvl w:val="0"/>
          <w:numId w:val="12"/>
        </w:numPr>
        <w:spacing w:after="0" w:line="240" w:lineRule="auto"/>
        <w:ind w:left="180" w:hanging="180"/>
        <w:rPr>
          <w:b/>
          <w:sz w:val="23"/>
          <w:szCs w:val="23"/>
        </w:rPr>
      </w:pPr>
      <w:r>
        <w:rPr>
          <w:b/>
          <w:sz w:val="23"/>
          <w:szCs w:val="23"/>
        </w:rPr>
        <w:t>Salutation</w:t>
      </w:r>
      <w:r w:rsidR="008E4FD7" w:rsidRPr="00F1180F">
        <w:rPr>
          <w:b/>
          <w:sz w:val="23"/>
          <w:szCs w:val="23"/>
        </w:rPr>
        <w:t xml:space="preserve"> (</w:t>
      </w:r>
      <w:del w:id="8" w:author="Stan Cox" w:date="2016-11-18T15:44:00Z">
        <w:r w:rsidR="00A56CBF" w:rsidRPr="00F1180F" w:rsidDel="0025608D">
          <w:rPr>
            <w:b/>
            <w:sz w:val="23"/>
            <w:szCs w:val="23"/>
          </w:rPr>
          <w:delText>1:</w:delText>
        </w:r>
        <w:r w:rsidR="008E4FD7" w:rsidRPr="00F1180F" w:rsidDel="0025608D">
          <w:rPr>
            <w:b/>
            <w:sz w:val="23"/>
            <w:szCs w:val="23"/>
          </w:rPr>
          <w:delText>1</w:delText>
        </w:r>
        <w:r w:rsidR="00A56CBF" w:rsidRPr="00F1180F" w:rsidDel="0025608D">
          <w:rPr>
            <w:b/>
            <w:sz w:val="23"/>
            <w:szCs w:val="23"/>
          </w:rPr>
          <w:delText>-</w:delText>
        </w:r>
        <w:r w:rsidR="0025526B" w:rsidDel="0025608D">
          <w:rPr>
            <w:b/>
            <w:sz w:val="23"/>
            <w:szCs w:val="23"/>
          </w:rPr>
          <w:delText>10</w:delText>
        </w:r>
      </w:del>
      <w:ins w:id="9" w:author="Stan Cox" w:date="2017-01-07T17:59:00Z">
        <w:r w:rsidR="002207C0">
          <w:rPr>
            <w:b/>
            <w:sz w:val="23"/>
            <w:szCs w:val="23"/>
          </w:rPr>
          <w:t>1:1-</w:t>
        </w:r>
      </w:ins>
      <w:r>
        <w:rPr>
          <w:b/>
          <w:sz w:val="23"/>
          <w:szCs w:val="23"/>
        </w:rPr>
        <w:t>2</w:t>
      </w:r>
      <w:r w:rsidR="008E4FD7" w:rsidRPr="00F1180F">
        <w:rPr>
          <w:b/>
          <w:sz w:val="23"/>
          <w:szCs w:val="23"/>
        </w:rPr>
        <w:t>)</w:t>
      </w:r>
    </w:p>
    <w:p w:rsidR="001F2EB8" w:rsidRDefault="0025526B" w:rsidP="004B6508">
      <w:pPr>
        <w:pStyle w:val="ListParagraph"/>
        <w:numPr>
          <w:ilvl w:val="0"/>
          <w:numId w:val="12"/>
        </w:numPr>
        <w:spacing w:after="0" w:line="240" w:lineRule="auto"/>
        <w:ind w:left="180" w:hanging="180"/>
        <w:rPr>
          <w:b/>
          <w:sz w:val="23"/>
          <w:szCs w:val="23"/>
        </w:rPr>
      </w:pPr>
      <w:del w:id="10" w:author="Stan Cox" w:date="2016-11-18T15:44:00Z">
        <w:r w:rsidDel="0025608D">
          <w:rPr>
            <w:b/>
            <w:sz w:val="23"/>
            <w:szCs w:val="23"/>
          </w:rPr>
          <w:delText>Paul’s defense of the gospel through a defense  of his apostleship</w:delText>
        </w:r>
      </w:del>
      <w:r w:rsidR="007E2D69">
        <w:rPr>
          <w:b/>
          <w:sz w:val="23"/>
          <w:szCs w:val="23"/>
        </w:rPr>
        <w:t>God’s Eternal Purpose in Christ</w:t>
      </w:r>
      <w:r w:rsidR="008E4FD7" w:rsidRPr="00F1180F">
        <w:rPr>
          <w:b/>
          <w:sz w:val="23"/>
          <w:szCs w:val="23"/>
        </w:rPr>
        <w:t xml:space="preserve"> (</w:t>
      </w:r>
      <w:r w:rsidR="007E2D69">
        <w:rPr>
          <w:b/>
          <w:sz w:val="23"/>
          <w:szCs w:val="23"/>
        </w:rPr>
        <w:t>1:3-3:21</w:t>
      </w:r>
      <w:del w:id="11" w:author="Stan Cox" w:date="2016-11-18T15:44:00Z">
        <w:r w:rsidR="00A56CBF" w:rsidRPr="00F1180F" w:rsidDel="0025608D">
          <w:rPr>
            <w:b/>
            <w:sz w:val="23"/>
            <w:szCs w:val="23"/>
          </w:rPr>
          <w:delText>1:</w:delText>
        </w:r>
        <w:r w:rsidDel="0025608D">
          <w:rPr>
            <w:b/>
            <w:sz w:val="23"/>
            <w:szCs w:val="23"/>
          </w:rPr>
          <w:delText>11</w:delText>
        </w:r>
        <w:r w:rsidR="00A56CBF" w:rsidRPr="00F1180F" w:rsidDel="0025608D">
          <w:rPr>
            <w:b/>
            <w:sz w:val="23"/>
            <w:szCs w:val="23"/>
          </w:rPr>
          <w:delText>-</w:delText>
        </w:r>
        <w:r w:rsidDel="0025608D">
          <w:rPr>
            <w:b/>
            <w:sz w:val="23"/>
            <w:szCs w:val="23"/>
          </w:rPr>
          <w:delText>2:21</w:delText>
        </w:r>
      </w:del>
      <w:r w:rsidR="00A56CBF" w:rsidRPr="00F1180F">
        <w:rPr>
          <w:b/>
          <w:sz w:val="23"/>
          <w:szCs w:val="23"/>
        </w:rPr>
        <w:t>)</w:t>
      </w:r>
    </w:p>
    <w:p w:rsidR="003374BC" w:rsidRDefault="007E2D69" w:rsidP="004B6508">
      <w:pPr>
        <w:pStyle w:val="ListParagraph"/>
        <w:numPr>
          <w:ilvl w:val="1"/>
          <w:numId w:val="12"/>
        </w:numPr>
        <w:spacing w:after="0" w:line="240" w:lineRule="auto"/>
        <w:ind w:left="720"/>
        <w:rPr>
          <w:sz w:val="23"/>
          <w:szCs w:val="23"/>
        </w:rPr>
      </w:pPr>
      <w:r>
        <w:rPr>
          <w:sz w:val="23"/>
          <w:szCs w:val="23"/>
        </w:rPr>
        <w:t>Spiritual Blessings in Christ</w:t>
      </w:r>
      <w:del w:id="12" w:author="Stan Cox" w:date="2016-11-18T15:45:00Z">
        <w:r w:rsidR="0025526B" w:rsidDel="0025608D">
          <w:rPr>
            <w:sz w:val="23"/>
            <w:szCs w:val="23"/>
          </w:rPr>
          <w:delText>Paul’s doctrine and apostleship were received by revelation from God</w:delText>
        </w:r>
      </w:del>
      <w:r w:rsidR="003374BC" w:rsidRPr="003374BC">
        <w:rPr>
          <w:sz w:val="23"/>
          <w:szCs w:val="23"/>
        </w:rPr>
        <w:t xml:space="preserve"> (</w:t>
      </w:r>
      <w:r>
        <w:rPr>
          <w:sz w:val="23"/>
          <w:szCs w:val="23"/>
        </w:rPr>
        <w:t>1:3-14</w:t>
      </w:r>
      <w:del w:id="13" w:author="Stan Cox" w:date="2016-11-18T15:45:00Z">
        <w:r w:rsidR="003374BC" w:rsidRPr="003374BC" w:rsidDel="0025608D">
          <w:rPr>
            <w:sz w:val="23"/>
            <w:szCs w:val="23"/>
          </w:rPr>
          <w:delText>1:</w:delText>
        </w:r>
        <w:r w:rsidR="0025526B" w:rsidDel="0025608D">
          <w:rPr>
            <w:sz w:val="23"/>
            <w:szCs w:val="23"/>
          </w:rPr>
          <w:delText>11</w:delText>
        </w:r>
        <w:r w:rsidR="003374BC" w:rsidRPr="003374BC" w:rsidDel="0025608D">
          <w:rPr>
            <w:sz w:val="23"/>
            <w:szCs w:val="23"/>
          </w:rPr>
          <w:delText>-</w:delText>
        </w:r>
        <w:r w:rsidR="0025526B" w:rsidDel="0025608D">
          <w:rPr>
            <w:sz w:val="23"/>
            <w:szCs w:val="23"/>
          </w:rPr>
          <w:delText>24</w:delText>
        </w:r>
      </w:del>
      <w:r w:rsidR="003374BC" w:rsidRPr="003374BC">
        <w:rPr>
          <w:sz w:val="23"/>
          <w:szCs w:val="23"/>
        </w:rPr>
        <w:t>)</w:t>
      </w:r>
    </w:p>
    <w:p w:rsidR="007E2D69" w:rsidRDefault="007E2D69" w:rsidP="004B6508">
      <w:pPr>
        <w:pStyle w:val="ListParagraph"/>
        <w:numPr>
          <w:ilvl w:val="1"/>
          <w:numId w:val="12"/>
        </w:numPr>
        <w:spacing w:after="0" w:line="240" w:lineRule="auto"/>
        <w:ind w:left="720"/>
        <w:rPr>
          <w:sz w:val="23"/>
          <w:szCs w:val="23"/>
        </w:rPr>
      </w:pPr>
      <w:r>
        <w:rPr>
          <w:sz w:val="23"/>
          <w:szCs w:val="23"/>
        </w:rPr>
        <w:t>Extent of God’s Power and Grace (1:15-23)</w:t>
      </w:r>
    </w:p>
    <w:p w:rsidR="007E2D69" w:rsidRDefault="007E2D69" w:rsidP="004B6508">
      <w:pPr>
        <w:pStyle w:val="ListParagraph"/>
        <w:numPr>
          <w:ilvl w:val="1"/>
          <w:numId w:val="12"/>
        </w:numPr>
        <w:spacing w:after="0" w:line="240" w:lineRule="auto"/>
        <w:ind w:left="720"/>
        <w:rPr>
          <w:sz w:val="23"/>
          <w:szCs w:val="23"/>
        </w:rPr>
      </w:pPr>
      <w:r>
        <w:rPr>
          <w:sz w:val="23"/>
          <w:szCs w:val="23"/>
        </w:rPr>
        <w:t>God’s plan for our salvation (2:1-10)</w:t>
      </w:r>
    </w:p>
    <w:p w:rsidR="007E2D69" w:rsidRDefault="007E2D69" w:rsidP="004B6508">
      <w:pPr>
        <w:pStyle w:val="ListParagraph"/>
        <w:numPr>
          <w:ilvl w:val="1"/>
          <w:numId w:val="12"/>
        </w:numPr>
        <w:spacing w:after="0" w:line="240" w:lineRule="auto"/>
        <w:ind w:left="720"/>
        <w:rPr>
          <w:sz w:val="23"/>
          <w:szCs w:val="23"/>
        </w:rPr>
      </w:pPr>
      <w:r>
        <w:rPr>
          <w:sz w:val="23"/>
          <w:szCs w:val="23"/>
        </w:rPr>
        <w:t>All men together in one (2:11-22)</w:t>
      </w:r>
    </w:p>
    <w:p w:rsidR="007E2D69" w:rsidRDefault="007E2D69" w:rsidP="004B6508">
      <w:pPr>
        <w:pStyle w:val="ListParagraph"/>
        <w:numPr>
          <w:ilvl w:val="1"/>
          <w:numId w:val="12"/>
        </w:numPr>
        <w:spacing w:after="0" w:line="240" w:lineRule="auto"/>
        <w:ind w:left="720"/>
        <w:rPr>
          <w:sz w:val="23"/>
          <w:szCs w:val="23"/>
        </w:rPr>
      </w:pPr>
      <w:r>
        <w:rPr>
          <w:sz w:val="23"/>
          <w:szCs w:val="23"/>
        </w:rPr>
        <w:t>The revelation of the mystery of Christ (3:1-21)</w:t>
      </w:r>
    </w:p>
    <w:p w:rsidR="00F47046" w:rsidRDefault="00F47046" w:rsidP="00F47046">
      <w:pPr>
        <w:spacing w:after="0" w:line="240" w:lineRule="auto"/>
        <w:rPr>
          <w:sz w:val="23"/>
          <w:szCs w:val="23"/>
        </w:rPr>
      </w:pPr>
    </w:p>
    <w:p w:rsidR="00F47046" w:rsidRPr="00F47046" w:rsidRDefault="00F47046" w:rsidP="00F47046">
      <w:pPr>
        <w:spacing w:after="0" w:line="240" w:lineRule="auto"/>
        <w:rPr>
          <w:sz w:val="23"/>
          <w:szCs w:val="23"/>
        </w:rPr>
      </w:pPr>
    </w:p>
    <w:p w:rsidR="002C4454" w:rsidRPr="00F47046" w:rsidRDefault="002C4454" w:rsidP="002C4454">
      <w:pPr>
        <w:spacing w:after="0" w:line="240" w:lineRule="auto"/>
        <w:ind w:left="360"/>
        <w:rPr>
          <w:sz w:val="36"/>
          <w:szCs w:val="36"/>
        </w:rPr>
      </w:pPr>
    </w:p>
    <w:p w:rsidR="00A56CBF" w:rsidRDefault="0025526B" w:rsidP="004B6508">
      <w:pPr>
        <w:pStyle w:val="ListParagraph"/>
        <w:numPr>
          <w:ilvl w:val="0"/>
          <w:numId w:val="12"/>
        </w:numPr>
        <w:spacing w:after="0" w:line="240" w:lineRule="auto"/>
        <w:ind w:left="180" w:hanging="180"/>
        <w:rPr>
          <w:b/>
          <w:sz w:val="23"/>
          <w:szCs w:val="23"/>
        </w:rPr>
      </w:pPr>
      <w:del w:id="14" w:author="Stan Cox" w:date="2016-11-18T15:45:00Z">
        <w:r w:rsidDel="0025608D">
          <w:rPr>
            <w:b/>
            <w:sz w:val="23"/>
            <w:szCs w:val="23"/>
          </w:rPr>
          <w:delText>Justification by faith apart from works of the Mosaical law defended</w:delText>
        </w:r>
      </w:del>
      <w:r w:rsidR="002C4454">
        <w:rPr>
          <w:b/>
          <w:sz w:val="23"/>
          <w:szCs w:val="23"/>
        </w:rPr>
        <w:t>Life in Keeping with God’s Eternal Purpose</w:t>
      </w:r>
      <w:ins w:id="15" w:author="Stan Cox" w:date="2017-01-07T18:44:00Z">
        <w:r w:rsidR="00B85E0A">
          <w:rPr>
            <w:b/>
            <w:sz w:val="23"/>
            <w:szCs w:val="23"/>
          </w:rPr>
          <w:t xml:space="preserve"> </w:t>
        </w:r>
      </w:ins>
      <w:r w:rsidR="00CB369C">
        <w:rPr>
          <w:b/>
          <w:sz w:val="23"/>
          <w:szCs w:val="23"/>
        </w:rPr>
        <w:t xml:space="preserve">         </w:t>
      </w:r>
      <w:del w:id="16" w:author="Stan Cox" w:date="2017-01-07T18:44:00Z">
        <w:r w:rsidR="001F2EB8" w:rsidRPr="00F1180F" w:rsidDel="00B85E0A">
          <w:rPr>
            <w:b/>
            <w:sz w:val="23"/>
            <w:szCs w:val="23"/>
          </w:rPr>
          <w:delText xml:space="preserve"> </w:delText>
        </w:r>
      </w:del>
      <w:r w:rsidR="001F2EB8" w:rsidRPr="00F1180F">
        <w:rPr>
          <w:b/>
          <w:sz w:val="23"/>
          <w:szCs w:val="23"/>
        </w:rPr>
        <w:t>(</w:t>
      </w:r>
      <w:r w:rsidR="002C4454">
        <w:rPr>
          <w:b/>
          <w:sz w:val="23"/>
          <w:szCs w:val="23"/>
        </w:rPr>
        <w:t>4:1-6:24</w:t>
      </w:r>
      <w:del w:id="17" w:author="Stan Cox" w:date="2016-11-18T15:45:00Z">
        <w:r w:rsidDel="0025608D">
          <w:rPr>
            <w:b/>
            <w:sz w:val="23"/>
            <w:szCs w:val="23"/>
          </w:rPr>
          <w:delText>3</w:delText>
        </w:r>
        <w:r w:rsidR="00A56CBF" w:rsidRPr="00F1180F" w:rsidDel="0025608D">
          <w:rPr>
            <w:b/>
            <w:sz w:val="23"/>
            <w:szCs w:val="23"/>
          </w:rPr>
          <w:delText xml:space="preserve">:1 – </w:delText>
        </w:r>
        <w:r w:rsidDel="0025608D">
          <w:rPr>
            <w:b/>
            <w:sz w:val="23"/>
            <w:szCs w:val="23"/>
          </w:rPr>
          <w:delText>4:31</w:delText>
        </w:r>
      </w:del>
      <w:r w:rsidR="001F2EB8" w:rsidRPr="00F1180F">
        <w:rPr>
          <w:b/>
          <w:sz w:val="23"/>
          <w:szCs w:val="23"/>
        </w:rPr>
        <w:t>)</w:t>
      </w:r>
    </w:p>
    <w:p w:rsidR="002C4454" w:rsidRPr="002C4454" w:rsidRDefault="002C4454" w:rsidP="00E7701A">
      <w:pPr>
        <w:pStyle w:val="ListParagraph"/>
        <w:numPr>
          <w:ilvl w:val="1"/>
          <w:numId w:val="12"/>
        </w:numPr>
        <w:spacing w:after="0" w:line="240" w:lineRule="auto"/>
        <w:ind w:left="720"/>
        <w:rPr>
          <w:b/>
          <w:sz w:val="23"/>
          <w:szCs w:val="23"/>
        </w:rPr>
      </w:pPr>
      <w:r>
        <w:rPr>
          <w:sz w:val="23"/>
          <w:szCs w:val="23"/>
        </w:rPr>
        <w:t>The unity of the Spirit</w:t>
      </w:r>
      <w:r w:rsidR="008B59E1">
        <w:rPr>
          <w:sz w:val="23"/>
          <w:szCs w:val="23"/>
        </w:rPr>
        <w:t xml:space="preserve"> (</w:t>
      </w:r>
      <w:r>
        <w:rPr>
          <w:sz w:val="23"/>
          <w:szCs w:val="23"/>
        </w:rPr>
        <w:t>4:1-16</w:t>
      </w:r>
      <w:del w:id="18" w:author="Stan Cox" w:date="2016-11-18T15:45:00Z">
        <w:r w:rsidR="0025526B" w:rsidDel="0025608D">
          <w:rPr>
            <w:sz w:val="23"/>
            <w:szCs w:val="23"/>
          </w:rPr>
          <w:delText>3</w:delText>
        </w:r>
        <w:r w:rsidR="008B59E1" w:rsidDel="0025608D">
          <w:rPr>
            <w:sz w:val="23"/>
            <w:szCs w:val="23"/>
          </w:rPr>
          <w:delText>:</w:delText>
        </w:r>
        <w:r w:rsidR="0025526B" w:rsidDel="0025608D">
          <w:rPr>
            <w:sz w:val="23"/>
            <w:szCs w:val="23"/>
          </w:rPr>
          <w:delText>6-9</w:delText>
        </w:r>
      </w:del>
      <w:r w:rsidR="008B59E1">
        <w:rPr>
          <w:sz w:val="23"/>
          <w:szCs w:val="23"/>
        </w:rPr>
        <w:t>)</w:t>
      </w:r>
    </w:p>
    <w:p w:rsidR="002C4454" w:rsidRPr="002C4454" w:rsidRDefault="002C4454" w:rsidP="00E7701A">
      <w:pPr>
        <w:pStyle w:val="ListParagraph"/>
        <w:numPr>
          <w:ilvl w:val="1"/>
          <w:numId w:val="12"/>
        </w:numPr>
        <w:spacing w:after="0" w:line="240" w:lineRule="auto"/>
        <w:ind w:left="720"/>
        <w:rPr>
          <w:b/>
          <w:sz w:val="23"/>
          <w:szCs w:val="23"/>
        </w:rPr>
      </w:pPr>
      <w:r>
        <w:rPr>
          <w:sz w:val="23"/>
          <w:szCs w:val="23"/>
        </w:rPr>
        <w:t>The old man and the new man (4:17-32)</w:t>
      </w:r>
    </w:p>
    <w:p w:rsidR="002C4454" w:rsidRPr="002C4454" w:rsidRDefault="002C4454" w:rsidP="00E7701A">
      <w:pPr>
        <w:pStyle w:val="ListParagraph"/>
        <w:numPr>
          <w:ilvl w:val="1"/>
          <w:numId w:val="12"/>
        </w:numPr>
        <w:spacing w:after="0" w:line="240" w:lineRule="auto"/>
        <w:ind w:left="720"/>
        <w:rPr>
          <w:b/>
          <w:sz w:val="23"/>
          <w:szCs w:val="23"/>
        </w:rPr>
      </w:pPr>
      <w:r>
        <w:rPr>
          <w:sz w:val="23"/>
          <w:szCs w:val="23"/>
        </w:rPr>
        <w:t>Imitating God (5:1-21)</w:t>
      </w:r>
    </w:p>
    <w:p w:rsidR="0010503F" w:rsidRPr="0010503F" w:rsidRDefault="0072189B" w:rsidP="00E7701A">
      <w:pPr>
        <w:pStyle w:val="ListParagraph"/>
        <w:numPr>
          <w:ilvl w:val="1"/>
          <w:numId w:val="12"/>
        </w:numPr>
        <w:spacing w:after="0" w:line="240" w:lineRule="auto"/>
        <w:ind w:left="720"/>
        <w:rPr>
          <w:b/>
          <w:sz w:val="23"/>
          <w:szCs w:val="23"/>
        </w:rPr>
      </w:pPr>
      <w:r>
        <w:rPr>
          <w:sz w:val="23"/>
          <w:szCs w:val="23"/>
        </w:rPr>
        <w:t>Christ’s relationship to the church compared to our domestic and social relationships (5:22-6:9)</w:t>
      </w:r>
    </w:p>
    <w:p w:rsidR="008B59E1" w:rsidRPr="00E7701A" w:rsidRDefault="0010503F" w:rsidP="00E7701A">
      <w:pPr>
        <w:pStyle w:val="ListParagraph"/>
        <w:numPr>
          <w:ilvl w:val="1"/>
          <w:numId w:val="12"/>
        </w:numPr>
        <w:spacing w:after="0" w:line="240" w:lineRule="auto"/>
        <w:ind w:left="720"/>
        <w:rPr>
          <w:b/>
          <w:sz w:val="23"/>
          <w:szCs w:val="23"/>
        </w:rPr>
      </w:pPr>
      <w:r>
        <w:rPr>
          <w:sz w:val="23"/>
          <w:szCs w:val="23"/>
        </w:rPr>
        <w:t>The gr</w:t>
      </w:r>
      <w:r w:rsidR="00CB369C">
        <w:rPr>
          <w:sz w:val="23"/>
          <w:szCs w:val="23"/>
        </w:rPr>
        <w:t>eat battle for the soul (6:10-18</w:t>
      </w:r>
      <w:r>
        <w:rPr>
          <w:sz w:val="23"/>
          <w:szCs w:val="23"/>
        </w:rPr>
        <w:t>)</w:t>
      </w:r>
      <w:del w:id="19" w:author="Stan Cox" w:date="2016-11-18T15:46:00Z">
        <w:r w:rsidR="0025526B" w:rsidRPr="00E7701A" w:rsidDel="0025608D">
          <w:rPr>
            <w:sz w:val="23"/>
            <w:szCs w:val="23"/>
          </w:rPr>
          <w:delText>Legal justification is impossible</w:delText>
        </w:r>
      </w:del>
      <w:del w:id="20" w:author="Stan Cox" w:date="2017-01-07T18:46:00Z">
        <w:r w:rsidR="008B59E1" w:rsidRPr="00E7701A" w:rsidDel="00B85E0A">
          <w:rPr>
            <w:sz w:val="23"/>
            <w:szCs w:val="23"/>
          </w:rPr>
          <w:delText xml:space="preserve"> (</w:delText>
        </w:r>
      </w:del>
      <w:del w:id="21" w:author="Stan Cox" w:date="2016-11-18T15:46:00Z">
        <w:r w:rsidR="0025526B" w:rsidRPr="00E7701A" w:rsidDel="0025608D">
          <w:rPr>
            <w:sz w:val="23"/>
            <w:szCs w:val="23"/>
          </w:rPr>
          <w:delText>3</w:delText>
        </w:r>
        <w:r w:rsidR="008B59E1" w:rsidRPr="00E7701A" w:rsidDel="0025608D">
          <w:rPr>
            <w:sz w:val="23"/>
            <w:szCs w:val="23"/>
          </w:rPr>
          <w:delText>:1</w:delText>
        </w:r>
        <w:r w:rsidR="0025526B" w:rsidRPr="00E7701A" w:rsidDel="0025608D">
          <w:rPr>
            <w:sz w:val="23"/>
            <w:szCs w:val="23"/>
          </w:rPr>
          <w:delText>0-14</w:delText>
        </w:r>
      </w:del>
      <w:del w:id="22" w:author="Stan Cox" w:date="2017-01-07T18:46:00Z">
        <w:r w:rsidR="008B59E1" w:rsidRPr="00E7701A" w:rsidDel="00B85E0A">
          <w:rPr>
            <w:sz w:val="23"/>
            <w:szCs w:val="23"/>
          </w:rPr>
          <w:delText>)</w:delText>
        </w:r>
      </w:del>
    </w:p>
    <w:p w:rsidR="0025526B" w:rsidRPr="00B85E0A" w:rsidDel="00B85E0A" w:rsidRDefault="0025526B" w:rsidP="004B6508">
      <w:pPr>
        <w:pStyle w:val="ListParagraph"/>
        <w:numPr>
          <w:ilvl w:val="1"/>
          <w:numId w:val="12"/>
        </w:numPr>
        <w:spacing w:after="0" w:line="240" w:lineRule="auto"/>
        <w:ind w:left="720"/>
        <w:rPr>
          <w:del w:id="23" w:author="Stan Cox" w:date="2017-01-07T18:46:00Z"/>
          <w:b/>
          <w:sz w:val="23"/>
          <w:szCs w:val="23"/>
        </w:rPr>
      </w:pPr>
      <w:del w:id="24" w:author="Stan Cox" w:date="2016-11-18T15:46:00Z">
        <w:r w:rsidRPr="00B85E0A" w:rsidDel="0025608D">
          <w:rPr>
            <w:b/>
            <w:sz w:val="23"/>
            <w:szCs w:val="23"/>
          </w:rPr>
          <w:delText>The Law did not annul the promise</w:delText>
        </w:r>
      </w:del>
      <w:del w:id="25" w:author="Stan Cox" w:date="2017-01-07T18:46:00Z">
        <w:r w:rsidRPr="00B85E0A" w:rsidDel="00B85E0A">
          <w:rPr>
            <w:b/>
            <w:sz w:val="23"/>
            <w:szCs w:val="23"/>
          </w:rPr>
          <w:delText xml:space="preserve"> (</w:delText>
        </w:r>
      </w:del>
      <w:del w:id="26" w:author="Stan Cox" w:date="2016-11-18T15:46:00Z">
        <w:r w:rsidRPr="00B85E0A" w:rsidDel="0025608D">
          <w:rPr>
            <w:b/>
            <w:sz w:val="23"/>
            <w:szCs w:val="23"/>
          </w:rPr>
          <w:delText>3:15-18</w:delText>
        </w:r>
      </w:del>
      <w:del w:id="27" w:author="Stan Cox" w:date="2017-01-07T18:46:00Z">
        <w:r w:rsidRPr="00B85E0A" w:rsidDel="00B85E0A">
          <w:rPr>
            <w:b/>
            <w:sz w:val="23"/>
            <w:szCs w:val="23"/>
          </w:rPr>
          <w:delText>)</w:delText>
        </w:r>
      </w:del>
    </w:p>
    <w:p w:rsidR="0025526B" w:rsidRPr="00B85E0A" w:rsidDel="00B85E0A" w:rsidRDefault="0025526B" w:rsidP="004B6508">
      <w:pPr>
        <w:pStyle w:val="ListParagraph"/>
        <w:numPr>
          <w:ilvl w:val="1"/>
          <w:numId w:val="12"/>
        </w:numPr>
        <w:spacing w:after="0" w:line="240" w:lineRule="auto"/>
        <w:ind w:left="720"/>
        <w:rPr>
          <w:del w:id="28" w:author="Stan Cox" w:date="2017-01-07T18:46:00Z"/>
          <w:b/>
          <w:sz w:val="23"/>
          <w:szCs w:val="23"/>
        </w:rPr>
      </w:pPr>
      <w:del w:id="29" w:author="Stan Cox" w:date="2016-11-18T15:46:00Z">
        <w:r w:rsidRPr="00B85E0A" w:rsidDel="0025608D">
          <w:rPr>
            <w:b/>
            <w:sz w:val="23"/>
            <w:szCs w:val="23"/>
          </w:rPr>
          <w:delText>The Law was not contrary to the promise</w:delText>
        </w:r>
      </w:del>
      <w:del w:id="30" w:author="Stan Cox" w:date="2017-01-07T18:46:00Z">
        <w:r w:rsidRPr="00B85E0A" w:rsidDel="00B85E0A">
          <w:rPr>
            <w:b/>
            <w:sz w:val="23"/>
            <w:szCs w:val="23"/>
          </w:rPr>
          <w:delText xml:space="preserve"> (</w:delText>
        </w:r>
      </w:del>
      <w:del w:id="31" w:author="Stan Cox" w:date="2016-11-18T15:46:00Z">
        <w:r w:rsidRPr="00B85E0A" w:rsidDel="0025608D">
          <w:rPr>
            <w:b/>
            <w:sz w:val="23"/>
            <w:szCs w:val="23"/>
          </w:rPr>
          <w:delText>3:19-22</w:delText>
        </w:r>
      </w:del>
      <w:del w:id="32" w:author="Stan Cox" w:date="2017-01-07T18:46:00Z">
        <w:r w:rsidRPr="00B85E0A" w:rsidDel="00B85E0A">
          <w:rPr>
            <w:b/>
            <w:sz w:val="23"/>
            <w:szCs w:val="23"/>
          </w:rPr>
          <w:delText>)</w:delText>
        </w:r>
      </w:del>
    </w:p>
    <w:p w:rsidR="0025526B" w:rsidRPr="00B85E0A" w:rsidDel="00B85E0A" w:rsidRDefault="0025526B" w:rsidP="004B6508">
      <w:pPr>
        <w:pStyle w:val="ListParagraph"/>
        <w:numPr>
          <w:ilvl w:val="1"/>
          <w:numId w:val="12"/>
        </w:numPr>
        <w:spacing w:after="0" w:line="240" w:lineRule="auto"/>
        <w:ind w:left="720"/>
        <w:rPr>
          <w:del w:id="33" w:author="Stan Cox" w:date="2017-01-07T18:46:00Z"/>
          <w:b/>
          <w:sz w:val="23"/>
          <w:szCs w:val="23"/>
        </w:rPr>
      </w:pPr>
      <w:del w:id="34" w:author="Stan Cox" w:date="2016-11-18T15:46:00Z">
        <w:r w:rsidRPr="00B85E0A" w:rsidDel="0025608D">
          <w:rPr>
            <w:b/>
            <w:sz w:val="23"/>
            <w:szCs w:val="23"/>
          </w:rPr>
          <w:delText>The Law brought us to Christ through whom we are release from the burden of sin</w:delText>
        </w:r>
      </w:del>
      <w:del w:id="35" w:author="Stan Cox" w:date="2017-01-07T18:46:00Z">
        <w:r w:rsidRPr="00B85E0A" w:rsidDel="00B85E0A">
          <w:rPr>
            <w:b/>
            <w:sz w:val="23"/>
            <w:szCs w:val="23"/>
          </w:rPr>
          <w:delText xml:space="preserve"> (</w:delText>
        </w:r>
      </w:del>
      <w:del w:id="36" w:author="Stan Cox" w:date="2016-11-18T15:46:00Z">
        <w:r w:rsidRPr="00B85E0A" w:rsidDel="0025608D">
          <w:rPr>
            <w:b/>
            <w:sz w:val="23"/>
            <w:szCs w:val="23"/>
          </w:rPr>
          <w:delText>3:23-29)</w:delText>
        </w:r>
      </w:del>
    </w:p>
    <w:p w:rsidR="0025526B" w:rsidRPr="00B85E0A" w:rsidDel="00B85E0A" w:rsidRDefault="0025526B" w:rsidP="004B6508">
      <w:pPr>
        <w:pStyle w:val="ListParagraph"/>
        <w:numPr>
          <w:ilvl w:val="1"/>
          <w:numId w:val="12"/>
        </w:numPr>
        <w:spacing w:after="0" w:line="240" w:lineRule="auto"/>
        <w:ind w:left="720"/>
        <w:rPr>
          <w:del w:id="37" w:author="Stan Cox" w:date="2017-01-07T18:46:00Z"/>
          <w:b/>
          <w:sz w:val="23"/>
          <w:szCs w:val="23"/>
        </w:rPr>
      </w:pPr>
      <w:del w:id="38" w:author="Stan Cox" w:date="2016-11-18T15:46:00Z">
        <w:r w:rsidRPr="00B85E0A" w:rsidDel="0025608D">
          <w:rPr>
            <w:b/>
            <w:sz w:val="23"/>
            <w:szCs w:val="23"/>
          </w:rPr>
          <w:delText>An heir receives his inheritance through Christ</w:delText>
        </w:r>
      </w:del>
      <w:del w:id="39" w:author="Stan Cox" w:date="2017-01-07T18:46:00Z">
        <w:r w:rsidRPr="00B85E0A" w:rsidDel="00B85E0A">
          <w:rPr>
            <w:b/>
            <w:sz w:val="23"/>
            <w:szCs w:val="23"/>
          </w:rPr>
          <w:delText xml:space="preserve"> (</w:delText>
        </w:r>
      </w:del>
      <w:del w:id="40" w:author="Stan Cox" w:date="2016-11-18T15:46:00Z">
        <w:r w:rsidRPr="00B85E0A" w:rsidDel="0025608D">
          <w:rPr>
            <w:b/>
            <w:sz w:val="23"/>
            <w:szCs w:val="23"/>
          </w:rPr>
          <w:delText>4:1-7</w:delText>
        </w:r>
      </w:del>
      <w:del w:id="41" w:author="Stan Cox" w:date="2017-01-07T18:46:00Z">
        <w:r w:rsidRPr="00B85E0A" w:rsidDel="00B85E0A">
          <w:rPr>
            <w:b/>
            <w:sz w:val="23"/>
            <w:szCs w:val="23"/>
          </w:rPr>
          <w:delText>)</w:delText>
        </w:r>
      </w:del>
    </w:p>
    <w:p w:rsidR="0025526B" w:rsidRPr="00B85E0A" w:rsidDel="00B85E0A" w:rsidRDefault="0025526B" w:rsidP="004B6508">
      <w:pPr>
        <w:pStyle w:val="ListParagraph"/>
        <w:numPr>
          <w:ilvl w:val="1"/>
          <w:numId w:val="12"/>
        </w:numPr>
        <w:spacing w:after="0" w:line="240" w:lineRule="auto"/>
        <w:ind w:left="720"/>
        <w:rPr>
          <w:del w:id="42" w:author="Stan Cox" w:date="2017-01-07T18:46:00Z"/>
          <w:b/>
          <w:sz w:val="23"/>
          <w:szCs w:val="23"/>
        </w:rPr>
      </w:pPr>
      <w:del w:id="43" w:author="Stan Cox" w:date="2016-11-18T15:46:00Z">
        <w:r w:rsidRPr="00B85E0A" w:rsidDel="0025608D">
          <w:rPr>
            <w:b/>
            <w:sz w:val="23"/>
            <w:szCs w:val="23"/>
          </w:rPr>
          <w:delText>Exhortations to abide in the doctrine of justification by faith</w:delText>
        </w:r>
      </w:del>
      <w:del w:id="44" w:author="Stan Cox" w:date="2017-01-07T18:46:00Z">
        <w:r w:rsidRPr="00B85E0A" w:rsidDel="00B85E0A">
          <w:rPr>
            <w:b/>
            <w:sz w:val="23"/>
            <w:szCs w:val="23"/>
          </w:rPr>
          <w:delText xml:space="preserve"> (</w:delText>
        </w:r>
      </w:del>
      <w:del w:id="45" w:author="Stan Cox" w:date="2016-11-18T15:47:00Z">
        <w:r w:rsidRPr="00B85E0A" w:rsidDel="0025608D">
          <w:rPr>
            <w:b/>
            <w:sz w:val="23"/>
            <w:szCs w:val="23"/>
          </w:rPr>
          <w:delText>4:8-20</w:delText>
        </w:r>
      </w:del>
      <w:del w:id="46" w:author="Stan Cox" w:date="2017-01-07T18:46:00Z">
        <w:r w:rsidRPr="00B85E0A" w:rsidDel="00B85E0A">
          <w:rPr>
            <w:b/>
            <w:sz w:val="23"/>
            <w:szCs w:val="23"/>
          </w:rPr>
          <w:delText>)</w:delText>
        </w:r>
      </w:del>
    </w:p>
    <w:p w:rsidR="0025526B" w:rsidRPr="00B85E0A" w:rsidDel="00B85E0A" w:rsidRDefault="0025526B" w:rsidP="004B6508">
      <w:pPr>
        <w:pStyle w:val="ListParagraph"/>
        <w:numPr>
          <w:ilvl w:val="1"/>
          <w:numId w:val="12"/>
        </w:numPr>
        <w:spacing w:after="0" w:line="240" w:lineRule="auto"/>
        <w:ind w:left="720"/>
        <w:rPr>
          <w:del w:id="47" w:author="Stan Cox" w:date="2017-01-07T18:46:00Z"/>
          <w:b/>
          <w:sz w:val="23"/>
          <w:szCs w:val="23"/>
        </w:rPr>
      </w:pPr>
      <w:del w:id="48" w:author="Stan Cox" w:date="2016-11-18T15:47:00Z">
        <w:r w:rsidRPr="00B85E0A" w:rsidDel="0025608D">
          <w:rPr>
            <w:b/>
            <w:sz w:val="23"/>
            <w:szCs w:val="23"/>
          </w:rPr>
          <w:delText>Appeal to accept justification by faith based on an allegory from the Old Testament</w:delText>
        </w:r>
      </w:del>
      <w:del w:id="49" w:author="Stan Cox" w:date="2017-01-07T18:46:00Z">
        <w:r w:rsidRPr="00B85E0A" w:rsidDel="00B85E0A">
          <w:rPr>
            <w:b/>
            <w:sz w:val="23"/>
            <w:szCs w:val="23"/>
          </w:rPr>
          <w:delText xml:space="preserve"> (</w:delText>
        </w:r>
      </w:del>
      <w:del w:id="50" w:author="Stan Cox" w:date="2016-11-18T15:47:00Z">
        <w:r w:rsidRPr="00B85E0A" w:rsidDel="0025608D">
          <w:rPr>
            <w:b/>
            <w:sz w:val="23"/>
            <w:szCs w:val="23"/>
          </w:rPr>
          <w:delText>4:21-31</w:delText>
        </w:r>
      </w:del>
      <w:del w:id="51" w:author="Stan Cox" w:date="2017-01-07T18:46:00Z">
        <w:r w:rsidRPr="00B85E0A" w:rsidDel="00B85E0A">
          <w:rPr>
            <w:b/>
            <w:sz w:val="23"/>
            <w:szCs w:val="23"/>
          </w:rPr>
          <w:delText>)</w:delText>
        </w:r>
      </w:del>
    </w:p>
    <w:p w:rsidR="00E60597" w:rsidRPr="00F87A3B" w:rsidRDefault="0025526B" w:rsidP="00F87A3B">
      <w:pPr>
        <w:pStyle w:val="ListParagraph"/>
        <w:numPr>
          <w:ilvl w:val="0"/>
          <w:numId w:val="12"/>
        </w:numPr>
        <w:spacing w:after="0" w:line="240" w:lineRule="auto"/>
        <w:ind w:left="180" w:hanging="180"/>
        <w:rPr>
          <w:b/>
          <w:sz w:val="23"/>
          <w:szCs w:val="23"/>
        </w:rPr>
      </w:pPr>
      <w:del w:id="52" w:author="Stan Cox" w:date="2016-11-18T15:47:00Z">
        <w:r w:rsidRPr="00B85E0A" w:rsidDel="0025608D">
          <w:rPr>
            <w:b/>
            <w:sz w:val="23"/>
            <w:szCs w:val="23"/>
          </w:rPr>
          <w:delText>Exhortations based on justification by faith</w:delText>
        </w:r>
      </w:del>
      <w:r w:rsidR="00CB369C">
        <w:rPr>
          <w:b/>
          <w:sz w:val="23"/>
          <w:szCs w:val="23"/>
        </w:rPr>
        <w:t>Benediction: Mutual Prayer for One Another</w:t>
      </w:r>
      <w:r w:rsidR="008B59E1">
        <w:rPr>
          <w:b/>
          <w:sz w:val="23"/>
          <w:szCs w:val="23"/>
        </w:rPr>
        <w:t xml:space="preserve"> </w:t>
      </w:r>
      <w:r w:rsidR="00CB369C">
        <w:rPr>
          <w:b/>
          <w:sz w:val="23"/>
          <w:szCs w:val="23"/>
        </w:rPr>
        <w:t xml:space="preserve">         </w:t>
      </w:r>
      <w:r w:rsidR="008B59E1">
        <w:rPr>
          <w:b/>
          <w:sz w:val="23"/>
          <w:szCs w:val="23"/>
        </w:rPr>
        <w:t>(</w:t>
      </w:r>
      <w:r w:rsidR="00CB369C">
        <w:rPr>
          <w:b/>
          <w:sz w:val="23"/>
          <w:szCs w:val="23"/>
        </w:rPr>
        <w:t>6:19-24</w:t>
      </w:r>
      <w:del w:id="53" w:author="Stan Cox" w:date="2016-11-18T15:47:00Z">
        <w:r w:rsidDel="0025608D">
          <w:rPr>
            <w:b/>
            <w:sz w:val="23"/>
            <w:szCs w:val="23"/>
          </w:rPr>
          <w:delText>5</w:delText>
        </w:r>
        <w:r w:rsidR="008B59E1" w:rsidDel="0025608D">
          <w:rPr>
            <w:b/>
            <w:sz w:val="23"/>
            <w:szCs w:val="23"/>
          </w:rPr>
          <w:delText xml:space="preserve">:1 – </w:delText>
        </w:r>
        <w:r w:rsidDel="0025608D">
          <w:rPr>
            <w:b/>
            <w:sz w:val="23"/>
            <w:szCs w:val="23"/>
          </w:rPr>
          <w:delText>6</w:delText>
        </w:r>
        <w:r w:rsidR="008B59E1" w:rsidDel="0025608D">
          <w:rPr>
            <w:b/>
            <w:sz w:val="23"/>
            <w:szCs w:val="23"/>
          </w:rPr>
          <w:delText>:1</w:delText>
        </w:r>
        <w:r w:rsidR="00170FE6" w:rsidDel="0025608D">
          <w:rPr>
            <w:b/>
            <w:sz w:val="23"/>
            <w:szCs w:val="23"/>
          </w:rPr>
          <w:delText>0</w:delText>
        </w:r>
      </w:del>
      <w:r w:rsidR="008B59E1">
        <w:rPr>
          <w:b/>
          <w:sz w:val="23"/>
          <w:szCs w:val="23"/>
        </w:rPr>
        <w:t>)</w:t>
      </w:r>
    </w:p>
    <w:p w:rsidR="00CB369C" w:rsidRDefault="00CB369C" w:rsidP="009D75E8">
      <w:pPr>
        <w:spacing w:after="0" w:line="240" w:lineRule="auto"/>
        <w:jc w:val="center"/>
        <w:rPr>
          <w:b/>
          <w:sz w:val="28"/>
          <w:szCs w:val="28"/>
        </w:rPr>
      </w:pPr>
    </w:p>
    <w:p w:rsidR="00986344" w:rsidRDefault="00254BD5" w:rsidP="009D75E8">
      <w:pPr>
        <w:spacing w:after="0" w:line="240" w:lineRule="auto"/>
        <w:jc w:val="center"/>
        <w:rPr>
          <w:b/>
          <w:sz w:val="28"/>
          <w:szCs w:val="28"/>
        </w:rPr>
      </w:pPr>
      <w:r>
        <w:rPr>
          <w:b/>
          <w:sz w:val="28"/>
          <w:szCs w:val="28"/>
        </w:rPr>
        <w:t xml:space="preserve">Paul’s </w:t>
      </w:r>
      <w:r w:rsidR="008E4FD7">
        <w:rPr>
          <w:b/>
          <w:sz w:val="28"/>
          <w:szCs w:val="28"/>
        </w:rPr>
        <w:t xml:space="preserve">Purpose in Writing </w:t>
      </w:r>
      <w:ins w:id="54" w:author="Stan Cox" w:date="2016-11-18T15:49:00Z">
        <w:r w:rsidR="0025608D">
          <w:rPr>
            <w:b/>
            <w:sz w:val="28"/>
            <w:szCs w:val="28"/>
          </w:rPr>
          <w:t>[Book]</w:t>
        </w:r>
      </w:ins>
      <w:del w:id="55" w:author="Stan Cox [2]" w:date="2016-02-14T08:56:00Z">
        <w:r w:rsidR="00B661CB" w:rsidDel="00465ADC">
          <w:rPr>
            <w:b/>
            <w:sz w:val="28"/>
            <w:szCs w:val="28"/>
          </w:rPr>
          <w:delText>2</w:delText>
        </w:r>
        <w:r w:rsidR="0062060A" w:rsidDel="00465ADC">
          <w:rPr>
            <w:b/>
            <w:sz w:val="28"/>
            <w:szCs w:val="28"/>
          </w:rPr>
          <w:delText xml:space="preserve"> Corinthians</w:delText>
        </w:r>
      </w:del>
      <w:ins w:id="56" w:author="Stan Cox [2]" w:date="2016-02-14T08:56:00Z">
        <w:del w:id="57" w:author="Stan Cox" w:date="2016-11-18T15:39:00Z">
          <w:r w:rsidR="00465ADC" w:rsidDel="0025608D">
            <w:rPr>
              <w:b/>
              <w:sz w:val="28"/>
              <w:szCs w:val="28"/>
            </w:rPr>
            <w:delText>Galatians</w:delText>
          </w:r>
        </w:del>
      </w:ins>
    </w:p>
    <w:p w:rsidR="008E4FD7" w:rsidRPr="00736072" w:rsidRDefault="008E4FD7" w:rsidP="008E4FD7">
      <w:pPr>
        <w:spacing w:after="0" w:line="240" w:lineRule="auto"/>
        <w:rPr>
          <w:sz w:val="8"/>
          <w:szCs w:val="8"/>
        </w:rPr>
      </w:pPr>
    </w:p>
    <w:p w:rsidR="008E4FD7" w:rsidDel="0025608D" w:rsidRDefault="00A8443D" w:rsidP="008E4FD7">
      <w:pPr>
        <w:pStyle w:val="ListParagraph"/>
        <w:numPr>
          <w:ilvl w:val="0"/>
          <w:numId w:val="26"/>
        </w:numPr>
        <w:spacing w:after="0" w:line="240" w:lineRule="auto"/>
        <w:ind w:left="360"/>
        <w:rPr>
          <w:del w:id="58" w:author="Stan Cox" w:date="2016-11-18T15:39:00Z"/>
          <w:sz w:val="24"/>
          <w:szCs w:val="24"/>
        </w:rPr>
      </w:pPr>
      <w:del w:id="59" w:author="Stan Cox" w:date="2016-11-18T15:39:00Z">
        <w:r w:rsidDel="0025608D">
          <w:rPr>
            <w:sz w:val="24"/>
            <w:szCs w:val="24"/>
          </w:rPr>
          <w:delText>His letter is an authoritative, and rather severe denunciation of Judaizing doctrine.  (cf. Gala</w:delText>
        </w:r>
        <w:r w:rsidR="00C35E41" w:rsidDel="0025608D">
          <w:rPr>
            <w:sz w:val="24"/>
            <w:szCs w:val="24"/>
          </w:rPr>
          <w:delText>-</w:delText>
        </w:r>
        <w:r w:rsidDel="0025608D">
          <w:rPr>
            <w:sz w:val="24"/>
            <w:szCs w:val="24"/>
          </w:rPr>
          <w:delText>tians 1:6-9).  The doctrine was leading the Galatians into apostasy.</w:delText>
        </w:r>
      </w:del>
    </w:p>
    <w:p w:rsidR="00A56CBF" w:rsidRPr="00846C66" w:rsidRDefault="00CB369C" w:rsidP="008E4FD7">
      <w:pPr>
        <w:pStyle w:val="ListParagraph"/>
        <w:numPr>
          <w:ilvl w:val="0"/>
          <w:numId w:val="26"/>
        </w:numPr>
        <w:spacing w:after="0" w:line="240" w:lineRule="auto"/>
        <w:ind w:left="360"/>
        <w:rPr>
          <w:i/>
          <w:sz w:val="24"/>
          <w:szCs w:val="24"/>
        </w:rPr>
      </w:pPr>
      <w:r>
        <w:rPr>
          <w:sz w:val="24"/>
          <w:szCs w:val="24"/>
        </w:rPr>
        <w:t>In the epistle to the Ephesians, it was Paul’s intent to reveal and discuss the eternal purpose of God to redeem mankind through His extended grace in Jesus</w:t>
      </w:r>
      <w:r w:rsidRPr="00846C66">
        <w:rPr>
          <w:i/>
          <w:sz w:val="24"/>
          <w:szCs w:val="24"/>
        </w:rPr>
        <w:t>, “the chief cornerstone.”</w:t>
      </w:r>
      <w:del w:id="60" w:author="Stan Cox" w:date="2017-01-07T17:26:00Z">
        <w:r w:rsidR="00A56CBF" w:rsidRPr="00846C66" w:rsidDel="002207C0">
          <w:rPr>
            <w:i/>
            <w:sz w:val="24"/>
            <w:szCs w:val="24"/>
          </w:rPr>
          <w:delText>.</w:delText>
        </w:r>
      </w:del>
    </w:p>
    <w:p w:rsidR="00735B68" w:rsidRPr="00736072" w:rsidRDefault="00735B68" w:rsidP="008E4FD7">
      <w:pPr>
        <w:spacing w:after="0" w:line="240" w:lineRule="auto"/>
        <w:rPr>
          <w:sz w:val="24"/>
          <w:szCs w:val="24"/>
        </w:rPr>
      </w:pPr>
    </w:p>
    <w:p w:rsidR="00735B68" w:rsidRPr="00735B68" w:rsidRDefault="00735B68" w:rsidP="00735B68">
      <w:pPr>
        <w:spacing w:after="0" w:line="240" w:lineRule="auto"/>
        <w:jc w:val="center"/>
        <w:rPr>
          <w:b/>
          <w:sz w:val="28"/>
          <w:szCs w:val="28"/>
        </w:rPr>
      </w:pPr>
      <w:del w:id="61" w:author="Stan Cox" w:date="2016-11-18T15:39:00Z">
        <w:r w:rsidRPr="00735B68" w:rsidDel="0025608D">
          <w:rPr>
            <w:b/>
            <w:sz w:val="28"/>
            <w:szCs w:val="28"/>
          </w:rPr>
          <w:delText xml:space="preserve">Chapter </w:delText>
        </w:r>
      </w:del>
      <w:ins w:id="62" w:author="Stan Cox" w:date="2017-01-07T17:29:00Z">
        <w:r w:rsidR="002207C0">
          <w:rPr>
            <w:b/>
            <w:sz w:val="28"/>
            <w:szCs w:val="28"/>
          </w:rPr>
          <w:t>Chapter</w:t>
        </w:r>
      </w:ins>
      <w:ins w:id="63" w:author="Stan Cox" w:date="2016-11-18T15:39:00Z">
        <w:r w:rsidR="0025608D">
          <w:rPr>
            <w:b/>
            <w:sz w:val="28"/>
            <w:szCs w:val="28"/>
          </w:rPr>
          <w:t xml:space="preserve"> </w:t>
        </w:r>
      </w:ins>
      <w:r w:rsidRPr="00735B68">
        <w:rPr>
          <w:b/>
          <w:sz w:val="28"/>
          <w:szCs w:val="28"/>
        </w:rPr>
        <w:t>Synops</w:t>
      </w:r>
      <w:del w:id="64" w:author="Stan Cox" w:date="2016-11-18T15:39:00Z">
        <w:r w:rsidR="0046688E" w:rsidDel="0025608D">
          <w:rPr>
            <w:b/>
            <w:sz w:val="28"/>
            <w:szCs w:val="28"/>
          </w:rPr>
          <w:delText>e</w:delText>
        </w:r>
        <w:r w:rsidRPr="00735B68" w:rsidDel="0025608D">
          <w:rPr>
            <w:b/>
            <w:sz w:val="28"/>
            <w:szCs w:val="28"/>
          </w:rPr>
          <w:delText>s</w:delText>
        </w:r>
      </w:del>
      <w:ins w:id="65" w:author="Stan Cox" w:date="2016-11-18T15:39:00Z">
        <w:r w:rsidR="0025608D">
          <w:rPr>
            <w:b/>
            <w:sz w:val="28"/>
            <w:szCs w:val="28"/>
          </w:rPr>
          <w:t>is</w:t>
        </w:r>
      </w:ins>
    </w:p>
    <w:p w:rsidR="00735B68" w:rsidRPr="00736072" w:rsidRDefault="00735B68" w:rsidP="008E4FD7">
      <w:pPr>
        <w:spacing w:after="0" w:line="240" w:lineRule="auto"/>
        <w:rPr>
          <w:sz w:val="8"/>
          <w:szCs w:val="8"/>
        </w:rPr>
      </w:pPr>
    </w:p>
    <w:p w:rsidR="00735B68" w:rsidRDefault="00E17773" w:rsidP="00735B68">
      <w:pPr>
        <w:pStyle w:val="ListParagraph"/>
        <w:numPr>
          <w:ilvl w:val="0"/>
          <w:numId w:val="27"/>
        </w:numPr>
        <w:spacing w:after="0" w:line="240" w:lineRule="auto"/>
        <w:ind w:left="360"/>
        <w:rPr>
          <w:sz w:val="24"/>
          <w:szCs w:val="24"/>
        </w:rPr>
      </w:pPr>
      <w:del w:id="66" w:author="Stan Cox" w:date="2016-11-18T15:39:00Z">
        <w:r w:rsidDel="0025608D">
          <w:rPr>
            <w:sz w:val="24"/>
            <w:szCs w:val="24"/>
          </w:rPr>
          <w:delText xml:space="preserve">After his greeting, Paul </w:delText>
        </w:r>
        <w:r w:rsidR="00181D65" w:rsidDel="0025608D">
          <w:rPr>
            <w:sz w:val="24"/>
            <w:szCs w:val="24"/>
          </w:rPr>
          <w:delText>admonishes the Galatians for being taken in by men’s perversion of the gospel.  He defends the gospel he preached as a product of God, not men.  He did this by defending his office as an apostle</w:delText>
        </w:r>
      </w:del>
      <w:r w:rsidR="00CB369C">
        <w:rPr>
          <w:sz w:val="24"/>
          <w:szCs w:val="24"/>
        </w:rPr>
        <w:t>God chose (predestined) the redeemed from before the world’s foundation. As such, Paul states that they are forgiven, and heirs of God.  He prays that they might understand this mystery revealed</w:t>
      </w:r>
      <w:ins w:id="67" w:author="Stan Cox" w:date="2017-01-07T19:03:00Z">
        <w:r w:rsidR="00B85E0A">
          <w:rPr>
            <w:sz w:val="24"/>
            <w:szCs w:val="24"/>
          </w:rPr>
          <w:t>.</w:t>
        </w:r>
      </w:ins>
    </w:p>
    <w:p w:rsidR="0062060A" w:rsidRDefault="00181D65" w:rsidP="00735B68">
      <w:pPr>
        <w:pStyle w:val="ListParagraph"/>
        <w:numPr>
          <w:ilvl w:val="0"/>
          <w:numId w:val="27"/>
        </w:numPr>
        <w:spacing w:after="0" w:line="240" w:lineRule="auto"/>
        <w:ind w:left="360"/>
        <w:rPr>
          <w:sz w:val="24"/>
          <w:szCs w:val="24"/>
        </w:rPr>
      </w:pPr>
      <w:del w:id="68" w:author="Stan Cox" w:date="2016-11-18T15:39:00Z">
        <w:r w:rsidDel="0025608D">
          <w:rPr>
            <w:sz w:val="24"/>
            <w:szCs w:val="24"/>
          </w:rPr>
          <w:delText>Paul continues defending the gospel against the Judaizers, expressing an unwillingness to compromise in any way with their error.  He even withstood Peter when his fellow apostle’s courage had faltered in the face of these men of strife</w:delText>
        </w:r>
      </w:del>
      <w:r w:rsidR="00B9362E">
        <w:rPr>
          <w:sz w:val="24"/>
          <w:szCs w:val="24"/>
        </w:rPr>
        <w:t>T</w:t>
      </w:r>
      <w:r w:rsidR="00CB369C">
        <w:rPr>
          <w:sz w:val="24"/>
          <w:szCs w:val="24"/>
        </w:rPr>
        <w:t>he discussion of the mystery continues, with Paul describing our salvation by grace through faith, secured by a merciful God</w:t>
      </w:r>
      <w:ins w:id="69" w:author="Stan Cox" w:date="2017-01-07T19:10:00Z">
        <w:r w:rsidR="00B85E0A">
          <w:rPr>
            <w:sz w:val="24"/>
            <w:szCs w:val="24"/>
          </w:rPr>
          <w:t>.</w:t>
        </w:r>
      </w:ins>
      <w:r w:rsidR="00CB369C">
        <w:rPr>
          <w:sz w:val="24"/>
          <w:szCs w:val="24"/>
        </w:rPr>
        <w:t xml:space="preserve"> This salvation is available to the Gentile, as Christ has broken down the wall between Jew and Gentile in reconciling both to God.  As such we all are a holy temple to God, with Christ as the chief cornerstone.</w:t>
      </w:r>
    </w:p>
    <w:p w:rsidR="0062060A" w:rsidRPr="00B9362E" w:rsidRDefault="00BF682E" w:rsidP="00735B68">
      <w:pPr>
        <w:pStyle w:val="ListParagraph"/>
        <w:numPr>
          <w:ilvl w:val="0"/>
          <w:numId w:val="27"/>
        </w:numPr>
        <w:spacing w:after="0" w:line="240" w:lineRule="auto"/>
        <w:ind w:left="360"/>
        <w:rPr>
          <w:sz w:val="24"/>
          <w:szCs w:val="24"/>
        </w:rPr>
      </w:pPr>
      <w:r w:rsidRPr="00B9362E">
        <w:rPr>
          <w:noProof/>
          <w:sz w:val="24"/>
          <w:szCs w:val="24"/>
        </w:rPr>
        <mc:AlternateContent>
          <mc:Choice Requires="wps">
            <w:drawing>
              <wp:anchor distT="0" distB="0" distL="114300" distR="114300" simplePos="0" relativeHeight="251671552" behindDoc="0" locked="1" layoutInCell="1" allowOverlap="1" wp14:anchorId="3B45C2DB" wp14:editId="7E51320F">
                <wp:simplePos x="0" y="0"/>
                <wp:positionH relativeFrom="margin">
                  <wp:posOffset>152400</wp:posOffset>
                </wp:positionH>
                <wp:positionV relativeFrom="page">
                  <wp:posOffset>822960</wp:posOffset>
                </wp:positionV>
                <wp:extent cx="6848856"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8488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3CA7B" id="Straight Connector 2" o:spid="_x0000_s1026" style="position:absolute;z-index:25167155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2pt,64.8pt" to="551.3pt,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" strokecolor="black [3213]">
                <w10:wrap anchorx="margin" anchory="page"/>
                <w10:anchorlock/>
              </v:line>
            </w:pict>
          </mc:Fallback>
        </mc:AlternateContent>
      </w:r>
      <w:del w:id="70" w:author="Stan Cox" w:date="2016-11-18T15:39:00Z">
        <w:r w:rsidR="00EE6D3E" w:rsidRPr="00B9362E" w:rsidDel="0025608D">
          <w:rPr>
            <w:sz w:val="24"/>
            <w:szCs w:val="24"/>
          </w:rPr>
          <w:delText xml:space="preserve">Paul </w:delText>
        </w:r>
        <w:r w:rsidR="00181D65" w:rsidRPr="00B9362E" w:rsidDel="0025608D">
          <w:rPr>
            <w:sz w:val="24"/>
            <w:szCs w:val="24"/>
          </w:rPr>
          <w:delText>argues justification by faith, separate from the works of the law</w:delText>
        </w:r>
        <w:r w:rsidR="00EE6D3E" w:rsidRPr="00B9362E" w:rsidDel="0025608D">
          <w:rPr>
            <w:sz w:val="24"/>
            <w:szCs w:val="24"/>
          </w:rPr>
          <w:delText>.</w:delText>
        </w:r>
        <w:r w:rsidR="00181D65" w:rsidRPr="00B9362E" w:rsidDel="0025608D">
          <w:rPr>
            <w:sz w:val="24"/>
            <w:szCs w:val="24"/>
          </w:rPr>
          <w:delText xml:space="preserve">  He points out that the law is, in a sense, a “curse,” and that the promise of eternity is found through faith in Christ.  Christ is our </w:delText>
        </w:r>
        <w:r w:rsidR="00CA51E3" w:rsidRPr="00B9362E" w:rsidDel="0025608D">
          <w:rPr>
            <w:sz w:val="24"/>
            <w:szCs w:val="24"/>
          </w:rPr>
          <w:delText>R</w:delText>
        </w:r>
        <w:r w:rsidR="00181D65" w:rsidRPr="00B9362E" w:rsidDel="0025608D">
          <w:rPr>
            <w:sz w:val="24"/>
            <w:szCs w:val="24"/>
          </w:rPr>
          <w:delText>edeemer</w:delText>
        </w:r>
        <w:r w:rsidR="00CA51E3" w:rsidRPr="00B9362E" w:rsidDel="0025608D">
          <w:rPr>
            <w:sz w:val="24"/>
            <w:szCs w:val="24"/>
          </w:rPr>
          <w:delText>.  He argues that the law served a purpose, to bring us to Christ.  But, it no longer is authoritative, because the covenant of Christ has superseded it.  Both Jew and Gentile (all mankind) has hope because of this change</w:delText>
        </w:r>
      </w:del>
      <w:r w:rsidR="00CB369C">
        <w:rPr>
          <w:noProof/>
          <w:sz w:val="24"/>
          <w:szCs w:val="24"/>
        </w:rPr>
        <w:t xml:space="preserve">Here Paul notes that God had chosen him to share that wonderful mystery to the Gentiles, that they too have the hope for redemption.  He received this knowledge by direct revelation from God.  The revelation Paul describes as the </w:t>
      </w:r>
      <w:r w:rsidR="00CB369C" w:rsidRPr="00846C66">
        <w:rPr>
          <w:i/>
          <w:noProof/>
          <w:sz w:val="24"/>
          <w:szCs w:val="24"/>
        </w:rPr>
        <w:t>“manifold wisdom of God</w:t>
      </w:r>
      <w:r w:rsidR="00CB369C">
        <w:rPr>
          <w:noProof/>
          <w:sz w:val="24"/>
          <w:szCs w:val="24"/>
        </w:rPr>
        <w:t xml:space="preserve">” and the </w:t>
      </w:r>
      <w:r w:rsidR="00CB369C" w:rsidRPr="00846C66">
        <w:rPr>
          <w:i/>
          <w:noProof/>
          <w:sz w:val="24"/>
          <w:szCs w:val="24"/>
        </w:rPr>
        <w:t>“eternal purpose which He accomplished in Christ Jesus our Lord.”</w:t>
      </w:r>
      <w:r w:rsidR="00CB369C">
        <w:rPr>
          <w:noProof/>
          <w:sz w:val="24"/>
          <w:szCs w:val="24"/>
        </w:rPr>
        <w:t xml:space="preserve"> He expresses his appreciation to God, </w:t>
      </w:r>
      <w:r w:rsidR="00CB369C" w:rsidRPr="00846C66">
        <w:rPr>
          <w:i/>
          <w:noProof/>
          <w:sz w:val="24"/>
          <w:szCs w:val="24"/>
        </w:rPr>
        <w:t>“to Him be the glory”</w:t>
      </w:r>
      <w:r w:rsidR="00CB369C">
        <w:rPr>
          <w:noProof/>
          <w:sz w:val="24"/>
          <w:szCs w:val="24"/>
        </w:rPr>
        <w:t xml:space="preserve"> for the fact that they might be </w:t>
      </w:r>
      <w:r w:rsidR="00CB369C" w:rsidRPr="00846C66">
        <w:rPr>
          <w:i/>
          <w:noProof/>
          <w:sz w:val="24"/>
          <w:szCs w:val="24"/>
        </w:rPr>
        <w:t>“filled with all the fullness of God.”</w:t>
      </w:r>
      <w:r w:rsidR="00846C66">
        <w:rPr>
          <w:i/>
          <w:noProof/>
          <w:sz w:val="24"/>
          <w:szCs w:val="24"/>
        </w:rPr>
        <w:br/>
      </w:r>
      <w:r w:rsidR="00846C66">
        <w:rPr>
          <w:i/>
          <w:noProof/>
          <w:sz w:val="24"/>
          <w:szCs w:val="24"/>
        </w:rPr>
        <w:br/>
      </w:r>
    </w:p>
    <w:p w:rsidR="00B9362E" w:rsidRDefault="00846C66" w:rsidP="00CA51E3">
      <w:pPr>
        <w:pStyle w:val="ListParagraph"/>
        <w:numPr>
          <w:ilvl w:val="0"/>
          <w:numId w:val="27"/>
        </w:numPr>
        <w:spacing w:after="0" w:line="240" w:lineRule="auto"/>
        <w:ind w:left="360"/>
        <w:rPr>
          <w:sz w:val="24"/>
          <w:szCs w:val="24"/>
        </w:rPr>
      </w:pPr>
      <w:r>
        <w:rPr>
          <w:sz w:val="24"/>
          <w:szCs w:val="24"/>
        </w:rPr>
        <w:lastRenderedPageBreak/>
        <w:t xml:space="preserve">Because of the blessings received in Christ, Paul called the Ephesians to live a consecrated life. In this chapter, he discusses the importance of unity among God’s people, and establishes a platform upon which it can be attained.  He pointed out the different positions and gifts given to all Christians, to equip them to edify one another, and grow spiritually.  He likens the relationship to a physical body, with Christ as its head.  He calls them to put off sinful practices, and live a holy and sanctified life.  He is very specific in what should be avoided, that they might not </w:t>
      </w:r>
      <w:r w:rsidRPr="00846C66">
        <w:rPr>
          <w:i/>
          <w:sz w:val="24"/>
          <w:szCs w:val="24"/>
        </w:rPr>
        <w:t>“grieve the Holy Spirit of God.”</w:t>
      </w:r>
    </w:p>
    <w:p w:rsidR="00B9362E" w:rsidRDefault="00846C66" w:rsidP="00CA51E3">
      <w:pPr>
        <w:pStyle w:val="ListParagraph"/>
        <w:numPr>
          <w:ilvl w:val="0"/>
          <w:numId w:val="27"/>
        </w:numPr>
        <w:spacing w:after="0" w:line="240" w:lineRule="auto"/>
        <w:ind w:left="360"/>
        <w:rPr>
          <w:sz w:val="24"/>
          <w:szCs w:val="24"/>
        </w:rPr>
      </w:pPr>
      <w:r>
        <w:rPr>
          <w:sz w:val="24"/>
          <w:szCs w:val="24"/>
        </w:rPr>
        <w:t>In this chapter Paul’s instructions for a holy life continues, with his call for them to walk in love, walk in light, and walk in wisdom.  Sinful lusts are to be put off, replaced by things such as the giving of thanks, exposing of evil, singing of spiritual songs, and submitting to one another. A wonderful explanation of the husband/wife relationship is given as it is compared to Christ’s relationship with His church.</w:t>
      </w:r>
    </w:p>
    <w:p w:rsidR="0062060A" w:rsidRPr="00CA51E3" w:rsidRDefault="00846C66" w:rsidP="00CA51E3">
      <w:pPr>
        <w:pStyle w:val="ListParagraph"/>
        <w:numPr>
          <w:ilvl w:val="0"/>
          <w:numId w:val="27"/>
        </w:numPr>
        <w:spacing w:after="0" w:line="240" w:lineRule="auto"/>
        <w:ind w:left="360"/>
        <w:rPr>
          <w:sz w:val="24"/>
          <w:szCs w:val="24"/>
        </w:rPr>
      </w:pPr>
      <w:r>
        <w:rPr>
          <w:sz w:val="24"/>
          <w:szCs w:val="24"/>
        </w:rPr>
        <w:t xml:space="preserve">In this chapter, Paul gives specific instructions to parents and their children, and to bondservants and their masters. He then uses the image of a soldier to express the importance of resisting the onslaught of the Devil.  The </w:t>
      </w:r>
      <w:r w:rsidRPr="00846C66">
        <w:rPr>
          <w:i/>
          <w:sz w:val="24"/>
          <w:szCs w:val="24"/>
        </w:rPr>
        <w:t>“armor of God”</w:t>
      </w:r>
      <w:r>
        <w:rPr>
          <w:sz w:val="24"/>
          <w:szCs w:val="24"/>
        </w:rPr>
        <w:t xml:space="preserve"> is described, which includes truth, righteousness, the gospel of peace, faith, salvation and the word of God.  He calls upon them to pray for one another, and for him as well, that he might remain a bold proclaimer of the gospel of Christ.  Paul then ends his letter with a final, short benediction.</w:t>
      </w:r>
    </w:p>
    <w:p w:rsidR="00735B68" w:rsidRPr="00736072" w:rsidRDefault="00735B68" w:rsidP="00735B68">
      <w:pPr>
        <w:spacing w:after="0" w:line="240" w:lineRule="auto"/>
        <w:rPr>
          <w:sz w:val="24"/>
          <w:szCs w:val="24"/>
        </w:rPr>
      </w:pPr>
    </w:p>
    <w:p w:rsidR="00735B68" w:rsidRPr="00735B68" w:rsidRDefault="00735B68" w:rsidP="00735B68">
      <w:pPr>
        <w:spacing w:after="0" w:line="240" w:lineRule="auto"/>
        <w:jc w:val="center"/>
        <w:rPr>
          <w:b/>
          <w:sz w:val="28"/>
          <w:szCs w:val="28"/>
        </w:rPr>
      </w:pPr>
      <w:r w:rsidRPr="00735B68">
        <w:rPr>
          <w:b/>
          <w:sz w:val="28"/>
          <w:szCs w:val="28"/>
        </w:rPr>
        <w:t>Suggested Memory Work</w:t>
      </w:r>
    </w:p>
    <w:p w:rsidR="00735B68" w:rsidRPr="00736072" w:rsidRDefault="00735B68" w:rsidP="00735B68">
      <w:pPr>
        <w:spacing w:after="0" w:line="240" w:lineRule="auto"/>
        <w:rPr>
          <w:sz w:val="8"/>
          <w:szCs w:val="8"/>
        </w:rPr>
      </w:pPr>
    </w:p>
    <w:p w:rsidR="004661DD" w:rsidRDefault="00846C66" w:rsidP="00994F46">
      <w:pPr>
        <w:spacing w:after="0" w:line="240" w:lineRule="auto"/>
        <w:jc w:val="both"/>
        <w:rPr>
          <w:rStyle w:val="text"/>
        </w:rPr>
      </w:pPr>
      <w:r>
        <w:rPr>
          <w:b/>
        </w:rPr>
        <w:t>(1:3</w:t>
      </w:r>
      <w:ins w:id="71" w:author="Stan Cox [2]" w:date="2015-10-03T23:21:00Z">
        <w:del w:id="72" w:author="Stan Cox" w:date="2016-11-18T15:43:00Z">
          <w:r w:rsidR="005C0874" w:rsidRPr="00A13B47" w:rsidDel="0025608D">
            <w:rPr>
              <w:b/>
              <w:rPrChange w:id="73" w:author="Stan Cox [2]" w:date="2015-10-03T23:32:00Z">
                <w:rPr>
                  <w:b/>
                  <w:sz w:val="24"/>
                  <w:szCs w:val="24"/>
                </w:rPr>
              </w:rPrChange>
            </w:rPr>
            <w:delText>1:6-8</w:delText>
          </w:r>
        </w:del>
      </w:ins>
      <w:del w:id="74" w:author="Stan Cox [2]" w:date="2015-10-03T23:21:00Z">
        <w:r w:rsidR="00680082" w:rsidRPr="00A13B47" w:rsidDel="005C0874">
          <w:rPr>
            <w:b/>
            <w:rPrChange w:id="75" w:author="Stan Cox [2]" w:date="2015-10-03T23:32:00Z">
              <w:rPr>
                <w:b/>
                <w:sz w:val="24"/>
                <w:szCs w:val="24"/>
              </w:rPr>
            </w:rPrChange>
          </w:rPr>
          <w:delText>ref</w:delText>
        </w:r>
      </w:del>
      <w:r w:rsidR="00735B68" w:rsidRPr="00A13B47">
        <w:rPr>
          <w:b/>
          <w:rPrChange w:id="76" w:author="Stan Cox [2]" w:date="2015-10-03T23:32:00Z">
            <w:rPr>
              <w:b/>
              <w:sz w:val="24"/>
              <w:szCs w:val="24"/>
            </w:rPr>
          </w:rPrChange>
        </w:rPr>
        <w:t>)</w:t>
      </w:r>
      <w:r w:rsidR="00AD3CFA" w:rsidRPr="00A13B47">
        <w:rPr>
          <w:rPrChange w:id="77" w:author="Stan Cox [2]" w:date="2015-10-03T23:32:00Z">
            <w:rPr>
              <w:sz w:val="24"/>
              <w:szCs w:val="24"/>
            </w:rPr>
          </w:rPrChange>
        </w:rPr>
        <w:t>,</w:t>
      </w:r>
      <w:r w:rsidR="00735B68" w:rsidRPr="00A13B47">
        <w:rPr>
          <w:rPrChange w:id="78" w:author="Stan Cox [2]" w:date="2015-10-03T23:32:00Z">
            <w:rPr>
              <w:sz w:val="24"/>
              <w:szCs w:val="24"/>
            </w:rPr>
          </w:rPrChange>
        </w:rPr>
        <w:t xml:space="preserve"> </w:t>
      </w:r>
      <w:r w:rsidR="004661DD" w:rsidRPr="00A13B47">
        <w:rPr>
          <w:i/>
          <w:rPrChange w:id="79" w:author="Stan Cox [2]" w:date="2015-10-03T23:32:00Z">
            <w:rPr>
              <w:i/>
              <w:sz w:val="24"/>
              <w:szCs w:val="24"/>
            </w:rPr>
          </w:rPrChange>
        </w:rPr>
        <w:t>“</w:t>
      </w:r>
      <w:r w:rsidRPr="00846C66">
        <w:rPr>
          <w:i/>
        </w:rPr>
        <w:t>Blessed be the God and Father of our Lord Jesus Christ, who has blessed us with every spiritual blessing i</w:t>
      </w:r>
      <w:r>
        <w:rPr>
          <w:i/>
        </w:rPr>
        <w:t>n the heavenly places in Christ.</w:t>
      </w:r>
      <w:ins w:id="80" w:author="Stan Cox [2]" w:date="2015-10-03T23:21:00Z">
        <w:del w:id="81" w:author="Stan Cox" w:date="2016-11-18T15:43:00Z">
          <w:r w:rsidR="005C0874" w:rsidRPr="00A13B47" w:rsidDel="0025608D">
            <w:rPr>
              <w:i/>
              <w:rPrChange w:id="82" w:author="Stan Cox [2]" w:date="2015-10-03T23:32:00Z">
                <w:rPr>
                  <w:i/>
                  <w:sz w:val="24"/>
                  <w:szCs w:val="24"/>
                </w:rPr>
              </w:rPrChange>
            </w:rPr>
            <w:delText>I marvel that you are turning away so soon from Him who called you in the grace of Christ, to a different gospel, which is not another; but there are some who trouble you and want to pervert the gospel of Christ.  But even if we, or an angel from heaven, preach any other gospel to you than what we have preached to you, let him be accursed</w:delText>
          </w:r>
        </w:del>
        <w:del w:id="83" w:author="Stan Cox" w:date="2017-01-07T19:21:00Z">
          <w:r w:rsidR="005C0874" w:rsidRPr="00A13B47" w:rsidDel="00994F46">
            <w:rPr>
              <w:i/>
              <w:rPrChange w:id="84" w:author="Stan Cox [2]" w:date="2015-10-03T23:32:00Z">
                <w:rPr>
                  <w:i/>
                  <w:sz w:val="24"/>
                  <w:szCs w:val="24"/>
                </w:rPr>
              </w:rPrChange>
            </w:rPr>
            <w:delText>.</w:delText>
          </w:r>
        </w:del>
      </w:ins>
      <w:del w:id="85" w:author="Stan Cox [2]" w:date="2015-10-03T23:21:00Z">
        <w:r w:rsidR="00680082" w:rsidRPr="00A13B47" w:rsidDel="005C0874">
          <w:rPr>
            <w:rStyle w:val="text"/>
            <w:i/>
            <w:rPrChange w:id="86" w:author="Stan Cox [2]" w:date="2015-10-03T23:32:00Z">
              <w:rPr>
                <w:rStyle w:val="text"/>
                <w:i/>
                <w:sz w:val="24"/>
                <w:szCs w:val="24"/>
              </w:rPr>
            </w:rPrChange>
          </w:rPr>
          <w:delText>Text</w:delText>
        </w:r>
      </w:del>
      <w:r w:rsidR="00680082" w:rsidRPr="00A13B47">
        <w:rPr>
          <w:rStyle w:val="text"/>
          <w:i/>
          <w:rPrChange w:id="87" w:author="Stan Cox [2]" w:date="2015-10-03T23:32:00Z">
            <w:rPr>
              <w:rStyle w:val="text"/>
              <w:i/>
              <w:sz w:val="24"/>
              <w:szCs w:val="24"/>
            </w:rPr>
          </w:rPrChange>
        </w:rPr>
        <w:t>”</w:t>
      </w:r>
    </w:p>
    <w:p w:rsidR="00846C66" w:rsidRDefault="00846C66" w:rsidP="00994F46">
      <w:pPr>
        <w:spacing w:after="0" w:line="240" w:lineRule="auto"/>
        <w:jc w:val="both"/>
        <w:rPr>
          <w:rStyle w:val="text"/>
        </w:rPr>
      </w:pPr>
      <w:r w:rsidRPr="00846C66">
        <w:rPr>
          <w:rStyle w:val="text"/>
          <w:b/>
        </w:rPr>
        <w:t>(1:7),</w:t>
      </w:r>
      <w:r>
        <w:rPr>
          <w:rStyle w:val="text"/>
        </w:rPr>
        <w:t xml:space="preserve"> </w:t>
      </w:r>
      <w:r w:rsidRPr="00846C66">
        <w:rPr>
          <w:rStyle w:val="text"/>
          <w:i/>
        </w:rPr>
        <w:t>“In Him we have redemption through His blood, the forgiveness of sins, according to the riches of His grace.”</w:t>
      </w:r>
    </w:p>
    <w:p w:rsidR="00846C66" w:rsidRDefault="00846C66" w:rsidP="00994F46">
      <w:pPr>
        <w:spacing w:after="0" w:line="240" w:lineRule="auto"/>
        <w:jc w:val="both"/>
        <w:rPr>
          <w:rStyle w:val="text"/>
        </w:rPr>
      </w:pPr>
      <w:r w:rsidRPr="00846C66">
        <w:rPr>
          <w:rStyle w:val="text"/>
          <w:b/>
        </w:rPr>
        <w:t>(1:11-12),</w:t>
      </w:r>
      <w:r>
        <w:rPr>
          <w:rStyle w:val="text"/>
        </w:rPr>
        <w:t xml:space="preserve"> </w:t>
      </w:r>
      <w:r w:rsidRPr="00846C66">
        <w:rPr>
          <w:rStyle w:val="text"/>
          <w:i/>
        </w:rPr>
        <w:t xml:space="preserve">“In Him also we have obtained an inheritance, being predestined according to the purpose of Him who works all things according to the counsel of His will, </w:t>
      </w:r>
      <w:r w:rsidRPr="00846C66">
        <w:rPr>
          <w:rStyle w:val="text"/>
          <w:i/>
          <w:vertAlign w:val="superscript"/>
        </w:rPr>
        <w:t>12</w:t>
      </w:r>
      <w:r w:rsidRPr="00846C66">
        <w:rPr>
          <w:rStyle w:val="text"/>
          <w:i/>
        </w:rPr>
        <w:t xml:space="preserve"> that we who first trusted in Christ should be to the praise of His glory.”</w:t>
      </w:r>
    </w:p>
    <w:p w:rsidR="00846C66" w:rsidRDefault="00846C66" w:rsidP="00994F46">
      <w:pPr>
        <w:spacing w:after="0" w:line="240" w:lineRule="auto"/>
        <w:jc w:val="both"/>
        <w:rPr>
          <w:rStyle w:val="text"/>
        </w:rPr>
      </w:pPr>
      <w:r w:rsidRPr="00846C66">
        <w:rPr>
          <w:rStyle w:val="text"/>
          <w:b/>
        </w:rPr>
        <w:t>(1:22-23),</w:t>
      </w:r>
      <w:r>
        <w:rPr>
          <w:rStyle w:val="text"/>
        </w:rPr>
        <w:t xml:space="preserve"> </w:t>
      </w:r>
      <w:r w:rsidRPr="00846C66">
        <w:rPr>
          <w:rStyle w:val="text"/>
          <w:i/>
        </w:rPr>
        <w:t xml:space="preserve">“And He put all things under His feet, and gave Him to be head over all things to the church, </w:t>
      </w:r>
      <w:r w:rsidRPr="00846C66">
        <w:rPr>
          <w:rStyle w:val="text"/>
          <w:i/>
          <w:vertAlign w:val="superscript"/>
        </w:rPr>
        <w:t>23</w:t>
      </w:r>
      <w:r w:rsidRPr="00846C66">
        <w:rPr>
          <w:rStyle w:val="text"/>
          <w:i/>
        </w:rPr>
        <w:t xml:space="preserve"> which is His body, the fullness of Him who fills all in all.”</w:t>
      </w:r>
    </w:p>
    <w:p w:rsidR="00846C66" w:rsidRDefault="00846C66" w:rsidP="00994F46">
      <w:pPr>
        <w:spacing w:after="0" w:line="240" w:lineRule="auto"/>
        <w:jc w:val="both"/>
        <w:rPr>
          <w:rStyle w:val="text"/>
        </w:rPr>
      </w:pPr>
      <w:r w:rsidRPr="0026106B">
        <w:rPr>
          <w:rStyle w:val="text"/>
          <w:b/>
        </w:rPr>
        <w:t>(</w:t>
      </w:r>
      <w:r w:rsidR="0026106B" w:rsidRPr="0026106B">
        <w:rPr>
          <w:rStyle w:val="text"/>
          <w:b/>
        </w:rPr>
        <w:t>2:8-9),</w:t>
      </w:r>
      <w:r w:rsidR="0026106B">
        <w:rPr>
          <w:rStyle w:val="text"/>
        </w:rPr>
        <w:t xml:space="preserve"> </w:t>
      </w:r>
      <w:r w:rsidR="0026106B" w:rsidRPr="0026106B">
        <w:rPr>
          <w:rStyle w:val="text"/>
          <w:i/>
        </w:rPr>
        <w:t xml:space="preserve">“For by grace you have been saved through faith, and that not of yourselves; it is the gift of God, </w:t>
      </w:r>
      <w:r w:rsidR="0026106B" w:rsidRPr="0026106B">
        <w:rPr>
          <w:rStyle w:val="text"/>
          <w:i/>
          <w:vertAlign w:val="superscript"/>
        </w:rPr>
        <w:t>9</w:t>
      </w:r>
      <w:r w:rsidR="0026106B" w:rsidRPr="0026106B">
        <w:rPr>
          <w:rStyle w:val="text"/>
          <w:i/>
        </w:rPr>
        <w:t xml:space="preserve"> not of works, lest anyone should boast.”</w:t>
      </w:r>
    </w:p>
    <w:p w:rsidR="0026106B" w:rsidRDefault="0026106B" w:rsidP="00994F46">
      <w:pPr>
        <w:spacing w:after="0" w:line="240" w:lineRule="auto"/>
        <w:jc w:val="both"/>
        <w:rPr>
          <w:rStyle w:val="text"/>
        </w:rPr>
      </w:pPr>
      <w:r w:rsidRPr="0026106B">
        <w:rPr>
          <w:rStyle w:val="text"/>
          <w:b/>
        </w:rPr>
        <w:t>(2:13),</w:t>
      </w:r>
      <w:r>
        <w:rPr>
          <w:rStyle w:val="text"/>
        </w:rPr>
        <w:t xml:space="preserve"> </w:t>
      </w:r>
      <w:r w:rsidRPr="0026106B">
        <w:rPr>
          <w:rStyle w:val="text"/>
          <w:i/>
        </w:rPr>
        <w:t>“But now in Christ Jesus you who once were far off have been brought near by the blood of Christ.”</w:t>
      </w:r>
    </w:p>
    <w:p w:rsidR="0026106B" w:rsidRDefault="0026106B" w:rsidP="00994F46">
      <w:pPr>
        <w:spacing w:after="0" w:line="240" w:lineRule="auto"/>
        <w:jc w:val="both"/>
        <w:rPr>
          <w:rStyle w:val="text"/>
        </w:rPr>
      </w:pPr>
      <w:r w:rsidRPr="0026106B">
        <w:rPr>
          <w:rStyle w:val="text"/>
          <w:b/>
        </w:rPr>
        <w:t>(4:1),</w:t>
      </w:r>
      <w:r>
        <w:rPr>
          <w:rStyle w:val="text"/>
        </w:rPr>
        <w:t xml:space="preserve"> </w:t>
      </w:r>
      <w:r w:rsidRPr="0026106B">
        <w:rPr>
          <w:rStyle w:val="text"/>
          <w:i/>
        </w:rPr>
        <w:t>“I, therefore, the prisoner of the Lord, beseech you to walk worthy of the calling with which you were called.”</w:t>
      </w:r>
    </w:p>
    <w:p w:rsidR="0026106B" w:rsidRDefault="0026106B" w:rsidP="00994F46">
      <w:pPr>
        <w:spacing w:after="0" w:line="240" w:lineRule="auto"/>
        <w:jc w:val="both"/>
        <w:rPr>
          <w:rStyle w:val="text"/>
        </w:rPr>
      </w:pPr>
      <w:r w:rsidRPr="0026106B">
        <w:rPr>
          <w:rStyle w:val="text"/>
          <w:b/>
        </w:rPr>
        <w:t>(4:4-6),</w:t>
      </w:r>
      <w:r>
        <w:rPr>
          <w:rStyle w:val="text"/>
        </w:rPr>
        <w:t xml:space="preserve"> </w:t>
      </w:r>
      <w:r w:rsidRPr="0026106B">
        <w:rPr>
          <w:rStyle w:val="text"/>
          <w:i/>
        </w:rPr>
        <w:t xml:space="preserve">“There is one body and one Spirit, just as you were called in one hope of your calling; </w:t>
      </w:r>
      <w:r w:rsidRPr="0026106B">
        <w:rPr>
          <w:rStyle w:val="text"/>
          <w:i/>
          <w:vertAlign w:val="superscript"/>
        </w:rPr>
        <w:t>5</w:t>
      </w:r>
      <w:r w:rsidRPr="0026106B">
        <w:rPr>
          <w:rStyle w:val="text"/>
          <w:i/>
        </w:rPr>
        <w:t xml:space="preserve"> one Lord, one faith, one baptism; </w:t>
      </w:r>
      <w:r w:rsidRPr="0026106B">
        <w:rPr>
          <w:rStyle w:val="text"/>
          <w:i/>
          <w:vertAlign w:val="superscript"/>
        </w:rPr>
        <w:t>6</w:t>
      </w:r>
      <w:r w:rsidRPr="0026106B">
        <w:rPr>
          <w:rStyle w:val="text"/>
          <w:i/>
        </w:rPr>
        <w:t xml:space="preserve"> one God and Father of all, who is above all, and through all, and in you all.”</w:t>
      </w:r>
    </w:p>
    <w:p w:rsidR="0026106B" w:rsidRPr="0026106B" w:rsidRDefault="0026106B" w:rsidP="00994F46">
      <w:pPr>
        <w:spacing w:after="0" w:line="240" w:lineRule="auto"/>
        <w:jc w:val="both"/>
        <w:rPr>
          <w:rStyle w:val="text"/>
          <w:i/>
        </w:rPr>
      </w:pPr>
      <w:r w:rsidRPr="0026106B">
        <w:rPr>
          <w:rStyle w:val="text"/>
          <w:b/>
        </w:rPr>
        <w:t>(4:11-12),</w:t>
      </w:r>
      <w:r>
        <w:rPr>
          <w:rStyle w:val="text"/>
        </w:rPr>
        <w:t xml:space="preserve"> </w:t>
      </w:r>
      <w:r w:rsidRPr="0026106B">
        <w:rPr>
          <w:rStyle w:val="text"/>
          <w:i/>
        </w:rPr>
        <w:t xml:space="preserve">“And He Himself gave some to be apostles, some prophets, some evangelists, and some pastors and teachers, </w:t>
      </w:r>
      <w:r w:rsidRPr="0026106B">
        <w:rPr>
          <w:rStyle w:val="text"/>
          <w:i/>
          <w:vertAlign w:val="superscript"/>
        </w:rPr>
        <w:t>12</w:t>
      </w:r>
      <w:r w:rsidRPr="0026106B">
        <w:rPr>
          <w:rStyle w:val="text"/>
          <w:i/>
        </w:rPr>
        <w:t xml:space="preserve"> for the equipping of the saints for the work of ministry, for the edifying of the body of Christ.”</w:t>
      </w:r>
    </w:p>
    <w:p w:rsidR="0026106B" w:rsidRDefault="0026106B" w:rsidP="00994F46">
      <w:pPr>
        <w:spacing w:after="0" w:line="240" w:lineRule="auto"/>
        <w:jc w:val="both"/>
        <w:rPr>
          <w:rStyle w:val="text"/>
        </w:rPr>
      </w:pPr>
      <w:r w:rsidRPr="0026106B">
        <w:rPr>
          <w:rStyle w:val="text"/>
          <w:b/>
        </w:rPr>
        <w:t>(4:31-32),</w:t>
      </w:r>
      <w:r>
        <w:rPr>
          <w:rStyle w:val="text"/>
        </w:rPr>
        <w:t xml:space="preserve"> </w:t>
      </w:r>
      <w:r w:rsidRPr="0026106B">
        <w:rPr>
          <w:rStyle w:val="text"/>
          <w:i/>
        </w:rPr>
        <w:t xml:space="preserve">“Let all bitterness, wrath, anger, clamor, and evil speaking be put away from you, with all malice. </w:t>
      </w:r>
      <w:r w:rsidRPr="0026106B">
        <w:rPr>
          <w:rStyle w:val="text"/>
          <w:i/>
          <w:vertAlign w:val="superscript"/>
        </w:rPr>
        <w:t>32</w:t>
      </w:r>
      <w:r w:rsidRPr="0026106B">
        <w:rPr>
          <w:rStyle w:val="text"/>
          <w:i/>
        </w:rPr>
        <w:t xml:space="preserve"> And be kind to one another, tenderhearted, forgiving one another, even as God in Christ forgave you.”</w:t>
      </w:r>
    </w:p>
    <w:p w:rsidR="0026106B" w:rsidRDefault="0026106B" w:rsidP="00994F46">
      <w:pPr>
        <w:spacing w:after="0" w:line="240" w:lineRule="auto"/>
        <w:jc w:val="both"/>
        <w:rPr>
          <w:rStyle w:val="text"/>
        </w:rPr>
      </w:pPr>
      <w:r w:rsidRPr="0026106B">
        <w:rPr>
          <w:rStyle w:val="text"/>
          <w:b/>
        </w:rPr>
        <w:t>(5:6-7),</w:t>
      </w:r>
      <w:r>
        <w:rPr>
          <w:rStyle w:val="text"/>
        </w:rPr>
        <w:t xml:space="preserve"> </w:t>
      </w:r>
      <w:r w:rsidRPr="0026106B">
        <w:rPr>
          <w:rStyle w:val="text"/>
          <w:i/>
        </w:rPr>
        <w:t xml:space="preserve">“Let no one deceive you with empty words, for because of these things the wrath of God comes upon the sons of disobedience. </w:t>
      </w:r>
      <w:r w:rsidRPr="0026106B">
        <w:rPr>
          <w:rStyle w:val="text"/>
          <w:i/>
          <w:vertAlign w:val="superscript"/>
        </w:rPr>
        <w:t>7</w:t>
      </w:r>
      <w:r w:rsidRPr="0026106B">
        <w:rPr>
          <w:rStyle w:val="text"/>
          <w:i/>
        </w:rPr>
        <w:t xml:space="preserve"> Therefore do not be partakers with them.”</w:t>
      </w:r>
    </w:p>
    <w:p w:rsidR="0026106B" w:rsidRDefault="0026106B" w:rsidP="00994F46">
      <w:pPr>
        <w:spacing w:after="0" w:line="240" w:lineRule="auto"/>
        <w:jc w:val="both"/>
        <w:rPr>
          <w:rStyle w:val="text"/>
        </w:rPr>
      </w:pPr>
      <w:r w:rsidRPr="0026106B">
        <w:rPr>
          <w:rStyle w:val="text"/>
          <w:b/>
        </w:rPr>
        <w:t>(5:8),</w:t>
      </w:r>
      <w:r>
        <w:rPr>
          <w:rStyle w:val="text"/>
        </w:rPr>
        <w:t xml:space="preserve"> </w:t>
      </w:r>
      <w:r w:rsidRPr="0026106B">
        <w:rPr>
          <w:rStyle w:val="text"/>
          <w:i/>
        </w:rPr>
        <w:t>“For you were once darkness, but now you are light in the Lord. Walk as children of light.”</w:t>
      </w:r>
    </w:p>
    <w:p w:rsidR="0026106B" w:rsidRDefault="0026106B" w:rsidP="00994F46">
      <w:pPr>
        <w:spacing w:after="0" w:line="240" w:lineRule="auto"/>
        <w:jc w:val="both"/>
        <w:rPr>
          <w:rStyle w:val="text"/>
        </w:rPr>
      </w:pPr>
      <w:r w:rsidRPr="0026106B">
        <w:rPr>
          <w:rStyle w:val="text"/>
          <w:b/>
        </w:rPr>
        <w:t>(5:11),</w:t>
      </w:r>
      <w:r w:rsidRPr="0026106B">
        <w:rPr>
          <w:rStyle w:val="text"/>
          <w:i/>
        </w:rPr>
        <w:t xml:space="preserve"> “And have no fellowship with the unfruitful works of darkness, but rather expose them.”</w:t>
      </w:r>
    </w:p>
    <w:p w:rsidR="0026106B" w:rsidRDefault="0026106B" w:rsidP="00994F46">
      <w:pPr>
        <w:spacing w:after="0" w:line="240" w:lineRule="auto"/>
        <w:jc w:val="both"/>
        <w:rPr>
          <w:rStyle w:val="text"/>
        </w:rPr>
      </w:pPr>
      <w:r w:rsidRPr="0026106B">
        <w:rPr>
          <w:rStyle w:val="text"/>
          <w:b/>
        </w:rPr>
        <w:t>(5:15-16),</w:t>
      </w:r>
      <w:r>
        <w:rPr>
          <w:rStyle w:val="text"/>
        </w:rPr>
        <w:t xml:space="preserve"> </w:t>
      </w:r>
      <w:r w:rsidRPr="0026106B">
        <w:rPr>
          <w:rStyle w:val="text"/>
          <w:i/>
        </w:rPr>
        <w:t xml:space="preserve">“See then that you walk circumspectly, not as fools but as wise, </w:t>
      </w:r>
      <w:r w:rsidRPr="0026106B">
        <w:rPr>
          <w:rStyle w:val="text"/>
          <w:i/>
          <w:vertAlign w:val="superscript"/>
        </w:rPr>
        <w:t>16</w:t>
      </w:r>
      <w:r w:rsidRPr="0026106B">
        <w:rPr>
          <w:rStyle w:val="text"/>
          <w:i/>
        </w:rPr>
        <w:t xml:space="preserve"> redeeming the time, because the days are evil.”</w:t>
      </w:r>
    </w:p>
    <w:p w:rsidR="0026106B" w:rsidRDefault="0026106B" w:rsidP="00994F46">
      <w:pPr>
        <w:spacing w:after="0" w:line="240" w:lineRule="auto"/>
        <w:jc w:val="both"/>
        <w:rPr>
          <w:rStyle w:val="text"/>
        </w:rPr>
      </w:pPr>
      <w:r w:rsidRPr="0026106B">
        <w:rPr>
          <w:rStyle w:val="text"/>
          <w:b/>
        </w:rPr>
        <w:t>(5:18-19),</w:t>
      </w:r>
      <w:r>
        <w:rPr>
          <w:rStyle w:val="text"/>
        </w:rPr>
        <w:t xml:space="preserve"> </w:t>
      </w:r>
      <w:r w:rsidRPr="0026106B">
        <w:rPr>
          <w:rStyle w:val="text"/>
          <w:i/>
        </w:rPr>
        <w:t xml:space="preserve">“And do not be drunk with wine, in which is dissipation; but be filled with the Spirit, </w:t>
      </w:r>
      <w:r w:rsidRPr="0026106B">
        <w:rPr>
          <w:rStyle w:val="text"/>
          <w:i/>
          <w:vertAlign w:val="superscript"/>
        </w:rPr>
        <w:t xml:space="preserve">19 </w:t>
      </w:r>
      <w:r w:rsidRPr="0026106B">
        <w:rPr>
          <w:rStyle w:val="text"/>
          <w:i/>
        </w:rPr>
        <w:t>speaking to one another in psalms and hymns and spiritual songs, singing and making melody in your heart to the Lord.”</w:t>
      </w:r>
    </w:p>
    <w:p w:rsidR="0026106B" w:rsidRDefault="0026106B" w:rsidP="00994F46">
      <w:pPr>
        <w:spacing w:after="0" w:line="240" w:lineRule="auto"/>
        <w:jc w:val="both"/>
        <w:rPr>
          <w:rStyle w:val="text"/>
        </w:rPr>
      </w:pPr>
      <w:r w:rsidRPr="0026106B">
        <w:rPr>
          <w:rStyle w:val="text"/>
          <w:b/>
        </w:rPr>
        <w:t>(5:22),</w:t>
      </w:r>
      <w:r>
        <w:rPr>
          <w:rStyle w:val="text"/>
        </w:rPr>
        <w:t xml:space="preserve"> </w:t>
      </w:r>
      <w:r w:rsidRPr="0026106B">
        <w:rPr>
          <w:rStyle w:val="text"/>
          <w:i/>
        </w:rPr>
        <w:t>“Wives, submit to your own husbands, as to the Lord.”</w:t>
      </w:r>
    </w:p>
    <w:p w:rsidR="0026106B" w:rsidRDefault="0026106B" w:rsidP="00994F46">
      <w:pPr>
        <w:spacing w:after="0" w:line="240" w:lineRule="auto"/>
        <w:jc w:val="both"/>
        <w:rPr>
          <w:rStyle w:val="text"/>
        </w:rPr>
      </w:pPr>
      <w:r w:rsidRPr="0026106B">
        <w:rPr>
          <w:rStyle w:val="text"/>
          <w:b/>
        </w:rPr>
        <w:t>(5:25),</w:t>
      </w:r>
      <w:r>
        <w:rPr>
          <w:rStyle w:val="text"/>
        </w:rPr>
        <w:t xml:space="preserve"> “</w:t>
      </w:r>
      <w:r w:rsidRPr="0026106B">
        <w:rPr>
          <w:rStyle w:val="text"/>
        </w:rPr>
        <w:t xml:space="preserve">Husbands, love your wives, just as Christ also loved the </w:t>
      </w:r>
      <w:r>
        <w:rPr>
          <w:rStyle w:val="text"/>
        </w:rPr>
        <w:t>church and gave Himself for her.”</w:t>
      </w:r>
    </w:p>
    <w:p w:rsidR="0026106B" w:rsidRDefault="0026106B" w:rsidP="00994F46">
      <w:pPr>
        <w:spacing w:after="0" w:line="240" w:lineRule="auto"/>
        <w:jc w:val="both"/>
        <w:rPr>
          <w:rStyle w:val="text"/>
        </w:rPr>
      </w:pPr>
      <w:r w:rsidRPr="0026106B">
        <w:rPr>
          <w:rStyle w:val="text"/>
          <w:b/>
        </w:rPr>
        <w:t>(6:4),</w:t>
      </w:r>
      <w:r>
        <w:rPr>
          <w:rStyle w:val="text"/>
        </w:rPr>
        <w:t xml:space="preserve"> </w:t>
      </w:r>
      <w:r w:rsidRPr="0026106B">
        <w:rPr>
          <w:rStyle w:val="text"/>
          <w:i/>
        </w:rPr>
        <w:t>“And you, fathers, do not provoke your children to wrath, but bring them up in the training and admonition of the Lord.”</w:t>
      </w:r>
    </w:p>
    <w:p w:rsidR="0026106B" w:rsidRPr="0026106B" w:rsidRDefault="0026106B" w:rsidP="00994F46">
      <w:pPr>
        <w:spacing w:after="0" w:line="240" w:lineRule="auto"/>
        <w:jc w:val="both"/>
        <w:rPr>
          <w:rStyle w:val="text"/>
          <w:i/>
        </w:rPr>
      </w:pPr>
      <w:r w:rsidRPr="0026106B">
        <w:rPr>
          <w:rStyle w:val="text"/>
          <w:b/>
        </w:rPr>
        <w:t>(6:10-11),</w:t>
      </w:r>
      <w:r>
        <w:rPr>
          <w:rStyle w:val="text"/>
        </w:rPr>
        <w:t xml:space="preserve"> </w:t>
      </w:r>
      <w:r w:rsidRPr="0026106B">
        <w:rPr>
          <w:rStyle w:val="text"/>
          <w:i/>
        </w:rPr>
        <w:t xml:space="preserve">“Finally, my brethren, be strong in the Lord and in the power of His might. </w:t>
      </w:r>
      <w:r w:rsidRPr="0026106B">
        <w:rPr>
          <w:rStyle w:val="text"/>
          <w:i/>
          <w:vertAlign w:val="superscript"/>
        </w:rPr>
        <w:t>11</w:t>
      </w:r>
      <w:r w:rsidRPr="0026106B">
        <w:rPr>
          <w:rStyle w:val="text"/>
          <w:i/>
        </w:rPr>
        <w:t xml:space="preserve"> Put on the whole armor of God, that you may be able to stand against the wiles of the devil.”</w:t>
      </w:r>
    </w:p>
    <w:p w:rsidR="0026106B" w:rsidRDefault="0026106B" w:rsidP="00994F46">
      <w:pPr>
        <w:spacing w:after="0" w:line="240" w:lineRule="auto"/>
        <w:jc w:val="both"/>
        <w:rPr>
          <w:rStyle w:val="text"/>
        </w:rPr>
      </w:pPr>
    </w:p>
    <w:p w:rsidR="0026106B" w:rsidRPr="0026106B" w:rsidRDefault="0026106B" w:rsidP="00994F46">
      <w:pPr>
        <w:spacing w:after="0" w:line="240" w:lineRule="auto"/>
        <w:jc w:val="both"/>
        <w:rPr>
          <w:rPrChange w:id="88" w:author="Stan Cox [2]" w:date="2015-10-03T23:32:00Z">
            <w:rPr>
              <w:i/>
              <w:sz w:val="24"/>
              <w:szCs w:val="24"/>
            </w:rPr>
          </w:rPrChange>
        </w:rPr>
      </w:pPr>
      <w:r w:rsidRPr="0026106B">
        <w:rPr>
          <w:rStyle w:val="text"/>
          <w:b/>
        </w:rPr>
        <w:t>Note:</w:t>
      </w:r>
      <w:r>
        <w:rPr>
          <w:rStyle w:val="text"/>
        </w:rPr>
        <w:t xml:space="preserve"> Other, longer passages are</w:t>
      </w:r>
      <w:r w:rsidR="00F47046">
        <w:rPr>
          <w:rStyle w:val="text"/>
        </w:rPr>
        <w:t xml:space="preserve"> also very</w:t>
      </w:r>
      <w:r>
        <w:rPr>
          <w:rStyle w:val="text"/>
        </w:rPr>
        <w:t xml:space="preserve"> worthy of memorization, but not included here for lack of space.</w:t>
      </w:r>
    </w:p>
    <w:p w:rsidR="000E6E65" w:rsidRPr="00A13B47" w:rsidDel="0025608D" w:rsidRDefault="00B9362E" w:rsidP="004734EC">
      <w:pPr>
        <w:spacing w:after="0" w:line="240" w:lineRule="auto"/>
        <w:rPr>
          <w:del w:id="89" w:author="Stan Cox" w:date="2016-11-18T15:44:00Z"/>
          <w:rPrChange w:id="90" w:author="Stan Cox [2]" w:date="2015-10-03T23:32:00Z">
            <w:rPr>
              <w:del w:id="91" w:author="Stan Cox" w:date="2016-11-18T15:44:00Z"/>
              <w:sz w:val="24"/>
              <w:szCs w:val="24"/>
            </w:rPr>
          </w:rPrChange>
        </w:rPr>
      </w:pPr>
      <w:r w:rsidRPr="00A13B47" w:rsidDel="0025608D">
        <w:rPr>
          <w:b/>
          <w:rPrChange w:id="92" w:author="Stan Cox [2]" w:date="2015-10-03T23:32:00Z">
            <w:rPr>
              <w:b/>
            </w:rPr>
          </w:rPrChange>
        </w:rPr>
        <w:lastRenderedPageBreak/>
        <w:t xml:space="preserve"> </w:t>
      </w:r>
      <w:del w:id="93" w:author="Stan Cox" w:date="2016-11-18T15:44:00Z">
        <w:r w:rsidR="000E6E65" w:rsidRPr="00A13B47" w:rsidDel="0025608D">
          <w:rPr>
            <w:b/>
            <w:rPrChange w:id="94" w:author="Stan Cox [2]" w:date="2015-10-03T23:32:00Z">
              <w:rPr>
                <w:b/>
                <w:sz w:val="24"/>
                <w:szCs w:val="24"/>
              </w:rPr>
            </w:rPrChange>
          </w:rPr>
          <w:delText>(</w:delText>
        </w:r>
        <w:r w:rsidR="00680082" w:rsidRPr="00A13B47" w:rsidDel="0025608D">
          <w:rPr>
            <w:b/>
            <w:rPrChange w:id="95" w:author="Stan Cox [2]" w:date="2015-10-03T23:32:00Z">
              <w:rPr>
                <w:b/>
                <w:sz w:val="24"/>
                <w:szCs w:val="24"/>
              </w:rPr>
            </w:rPrChange>
          </w:rPr>
          <w:delText>ref</w:delText>
        </w:r>
      </w:del>
      <w:ins w:id="96" w:author="Stan Cox [2]" w:date="2015-10-03T23:27:00Z">
        <w:del w:id="97" w:author="Stan Cox" w:date="2016-11-18T15:44:00Z">
          <w:r w:rsidR="00BB04FE" w:rsidRPr="00A13B47" w:rsidDel="0025608D">
            <w:rPr>
              <w:b/>
              <w:rPrChange w:id="98" w:author="Stan Cox [2]" w:date="2015-10-03T23:32:00Z">
                <w:rPr>
                  <w:b/>
                  <w:sz w:val="24"/>
                  <w:szCs w:val="24"/>
                </w:rPr>
              </w:rPrChange>
            </w:rPr>
            <w:delText>3:19</w:delText>
          </w:r>
        </w:del>
      </w:ins>
      <w:del w:id="99" w:author="Stan Cox" w:date="2016-11-18T15:44:00Z">
        <w:r w:rsidR="000E6E65" w:rsidRPr="00A13B47" w:rsidDel="0025608D">
          <w:rPr>
            <w:b/>
            <w:rPrChange w:id="100" w:author="Stan Cox [2]" w:date="2015-10-03T23:32:00Z">
              <w:rPr>
                <w:b/>
                <w:sz w:val="24"/>
                <w:szCs w:val="24"/>
              </w:rPr>
            </w:rPrChange>
          </w:rPr>
          <w:delText>)</w:delText>
        </w:r>
        <w:r w:rsidR="000E6E65" w:rsidRPr="00A13B47" w:rsidDel="0025608D">
          <w:rPr>
            <w:rPrChange w:id="101" w:author="Stan Cox [2]" w:date="2015-10-03T23:32:00Z">
              <w:rPr>
                <w:sz w:val="24"/>
                <w:szCs w:val="24"/>
              </w:rPr>
            </w:rPrChange>
          </w:rPr>
          <w:delText xml:space="preserve">, </w:delText>
        </w:r>
        <w:r w:rsidR="000E6E65" w:rsidRPr="00A13B47" w:rsidDel="0025608D">
          <w:rPr>
            <w:i/>
            <w:rPrChange w:id="102" w:author="Stan Cox [2]" w:date="2015-10-03T23:32:00Z">
              <w:rPr>
                <w:i/>
                <w:sz w:val="24"/>
                <w:szCs w:val="24"/>
              </w:rPr>
            </w:rPrChange>
          </w:rPr>
          <w:delText>“</w:delText>
        </w:r>
      </w:del>
      <w:ins w:id="103" w:author="Stan Cox [2]" w:date="2015-10-03T23:27:00Z">
        <w:del w:id="104" w:author="Stan Cox" w:date="2016-11-18T15:44:00Z">
          <w:r w:rsidR="00BB04FE" w:rsidRPr="00A13B47" w:rsidDel="0025608D">
            <w:rPr>
              <w:i/>
              <w:rPrChange w:id="105" w:author="Stan Cox [2]" w:date="2015-10-03T23:32:00Z">
                <w:rPr>
                  <w:i/>
                  <w:sz w:val="24"/>
                  <w:szCs w:val="24"/>
                </w:rPr>
              </w:rPrChange>
            </w:rPr>
            <w:delText>What purpose then does the law serve? It was added because of transgressions, till the Seed should come to whom the promise was made; and it was appointed through angels by the hand of a mediator.</w:delText>
          </w:r>
        </w:del>
      </w:ins>
      <w:del w:id="106" w:author="Stan Cox" w:date="2016-11-18T15:44:00Z">
        <w:r w:rsidR="00680082" w:rsidRPr="00A13B47" w:rsidDel="0025608D">
          <w:rPr>
            <w:rStyle w:val="text"/>
            <w:i/>
            <w:rPrChange w:id="107" w:author="Stan Cox [2]" w:date="2015-10-03T23:32:00Z">
              <w:rPr>
                <w:rStyle w:val="text"/>
                <w:i/>
                <w:sz w:val="24"/>
                <w:szCs w:val="24"/>
              </w:rPr>
            </w:rPrChange>
          </w:rPr>
          <w:delText>Tex</w:delText>
        </w:r>
        <w:r w:rsidR="00D05D25" w:rsidRPr="00A13B47" w:rsidDel="0025608D">
          <w:rPr>
            <w:rStyle w:val="text"/>
            <w:i/>
            <w:rPrChange w:id="108" w:author="Stan Cox [2]" w:date="2015-10-03T23:32:00Z">
              <w:rPr>
                <w:rStyle w:val="text"/>
                <w:i/>
                <w:sz w:val="24"/>
                <w:szCs w:val="24"/>
              </w:rPr>
            </w:rPrChange>
          </w:rPr>
          <w:delText>.</w:delText>
        </w:r>
        <w:r w:rsidR="000E6E65" w:rsidRPr="00A13B47" w:rsidDel="0025608D">
          <w:rPr>
            <w:i/>
            <w:rPrChange w:id="109" w:author="Stan Cox [2]" w:date="2015-10-03T23:32:00Z">
              <w:rPr>
                <w:i/>
                <w:sz w:val="24"/>
                <w:szCs w:val="24"/>
              </w:rPr>
            </w:rPrChange>
          </w:rPr>
          <w:delText>”</w:delText>
        </w:r>
      </w:del>
    </w:p>
    <w:p w:rsidR="000E6E65" w:rsidRPr="00A13B47" w:rsidDel="0025608D" w:rsidRDefault="000E6E65" w:rsidP="004734EC">
      <w:pPr>
        <w:spacing w:after="0" w:line="240" w:lineRule="auto"/>
        <w:rPr>
          <w:del w:id="110" w:author="Stan Cox" w:date="2016-11-18T15:44:00Z"/>
          <w:rPrChange w:id="111" w:author="Stan Cox [2]" w:date="2015-10-03T23:32:00Z">
            <w:rPr>
              <w:del w:id="112" w:author="Stan Cox" w:date="2016-11-18T15:44:00Z"/>
              <w:sz w:val="24"/>
              <w:szCs w:val="24"/>
            </w:rPr>
          </w:rPrChange>
        </w:rPr>
      </w:pPr>
      <w:del w:id="113" w:author="Stan Cox" w:date="2016-11-18T15:44:00Z">
        <w:r w:rsidRPr="00A13B47" w:rsidDel="0025608D">
          <w:rPr>
            <w:b/>
            <w:rPrChange w:id="114" w:author="Stan Cox [2]" w:date="2015-10-03T23:32:00Z">
              <w:rPr>
                <w:b/>
                <w:sz w:val="24"/>
                <w:szCs w:val="24"/>
              </w:rPr>
            </w:rPrChange>
          </w:rPr>
          <w:delText>(</w:delText>
        </w:r>
      </w:del>
      <w:ins w:id="115" w:author="Stan Cox [2]" w:date="2015-10-03T23:18:00Z">
        <w:del w:id="116" w:author="Stan Cox" w:date="2016-11-18T15:44:00Z">
          <w:r w:rsidR="00BB04FE" w:rsidRPr="00A13B47" w:rsidDel="0025608D">
            <w:rPr>
              <w:b/>
              <w:rPrChange w:id="117" w:author="Stan Cox [2]" w:date="2015-10-03T23:32:00Z">
                <w:rPr>
                  <w:b/>
                  <w:sz w:val="24"/>
                  <w:szCs w:val="24"/>
                </w:rPr>
              </w:rPrChange>
            </w:rPr>
            <w:delText>3:23-25</w:delText>
          </w:r>
        </w:del>
      </w:ins>
      <w:del w:id="118" w:author="Stan Cox" w:date="2016-11-18T15:44:00Z">
        <w:r w:rsidR="00DF5A37" w:rsidRPr="00A13B47" w:rsidDel="0025608D">
          <w:rPr>
            <w:b/>
            <w:rPrChange w:id="119" w:author="Stan Cox [2]" w:date="2015-10-03T23:32:00Z">
              <w:rPr>
                <w:b/>
                <w:sz w:val="24"/>
                <w:szCs w:val="24"/>
              </w:rPr>
            </w:rPrChange>
          </w:rPr>
          <w:delText>5:10</w:delText>
        </w:r>
        <w:r w:rsidRPr="00A13B47" w:rsidDel="0025608D">
          <w:rPr>
            <w:b/>
            <w:rPrChange w:id="120" w:author="Stan Cox [2]" w:date="2015-10-03T23:32:00Z">
              <w:rPr>
                <w:b/>
                <w:sz w:val="24"/>
                <w:szCs w:val="24"/>
              </w:rPr>
            </w:rPrChange>
          </w:rPr>
          <w:delText>)</w:delText>
        </w:r>
        <w:r w:rsidRPr="00A13B47" w:rsidDel="0025608D">
          <w:rPr>
            <w:rPrChange w:id="121" w:author="Stan Cox [2]" w:date="2015-10-03T23:32:00Z">
              <w:rPr>
                <w:sz w:val="24"/>
                <w:szCs w:val="24"/>
              </w:rPr>
            </w:rPrChange>
          </w:rPr>
          <w:delText xml:space="preserve">, </w:delText>
        </w:r>
        <w:r w:rsidRPr="00A13B47" w:rsidDel="0025608D">
          <w:rPr>
            <w:i/>
            <w:rPrChange w:id="122" w:author="Stan Cox [2]" w:date="2015-10-03T23:32:00Z">
              <w:rPr>
                <w:i/>
                <w:sz w:val="24"/>
                <w:szCs w:val="24"/>
              </w:rPr>
            </w:rPrChange>
          </w:rPr>
          <w:delText>“</w:delText>
        </w:r>
      </w:del>
      <w:ins w:id="123" w:author="Stan Cox [2]" w:date="2015-10-03T23:28:00Z">
        <w:del w:id="124" w:author="Stan Cox" w:date="2016-11-18T15:44:00Z">
          <w:r w:rsidR="00BB04FE" w:rsidRPr="00A13B47" w:rsidDel="0025608D">
            <w:rPr>
              <w:i/>
              <w:rPrChange w:id="125" w:author="Stan Cox [2]" w:date="2015-10-03T23:32:00Z">
                <w:rPr>
                  <w:i/>
                  <w:sz w:val="24"/>
                  <w:szCs w:val="24"/>
                </w:rPr>
              </w:rPrChange>
            </w:rPr>
            <w:delText>But before faith came, we were kept under guard by the law, kept for the faith which would afterward be revealed. Therefore the law was our tutor to bring us to Christ, that we might be justified by faith.  But after faith has come, we are no longer under a tutor.</w:delText>
          </w:r>
        </w:del>
      </w:ins>
      <w:del w:id="126" w:author="Stan Cox" w:date="2016-11-18T15:44:00Z">
        <w:r w:rsidR="00D05D25" w:rsidRPr="00A13B47" w:rsidDel="0025608D">
          <w:rPr>
            <w:rStyle w:val="text"/>
            <w:i/>
            <w:rPrChange w:id="127" w:author="Stan Cox [2]" w:date="2015-10-03T23:32:00Z">
              <w:rPr>
                <w:rStyle w:val="text"/>
                <w:i/>
                <w:sz w:val="24"/>
                <w:szCs w:val="24"/>
              </w:rPr>
            </w:rPrChange>
          </w:rPr>
          <w:delText xml:space="preserve">For we must all appear before the judgment seat of Christ, that each one may receive the things </w:delText>
        </w:r>
        <w:r w:rsidR="00D05D25" w:rsidRPr="00A13B47" w:rsidDel="0025608D">
          <w:rPr>
            <w:rStyle w:val="text"/>
            <w:i/>
            <w:iCs/>
            <w:rPrChange w:id="128" w:author="Stan Cox [2]" w:date="2015-10-03T23:32:00Z">
              <w:rPr>
                <w:rStyle w:val="text"/>
                <w:i/>
                <w:iCs/>
                <w:sz w:val="24"/>
                <w:szCs w:val="24"/>
              </w:rPr>
            </w:rPrChange>
          </w:rPr>
          <w:delText>done</w:delText>
        </w:r>
        <w:r w:rsidR="00D05D25" w:rsidRPr="00A13B47" w:rsidDel="0025608D">
          <w:rPr>
            <w:rStyle w:val="text"/>
            <w:i/>
            <w:rPrChange w:id="129" w:author="Stan Cox [2]" w:date="2015-10-03T23:32:00Z">
              <w:rPr>
                <w:rStyle w:val="text"/>
                <w:i/>
                <w:sz w:val="24"/>
                <w:szCs w:val="24"/>
              </w:rPr>
            </w:rPrChange>
          </w:rPr>
          <w:delText xml:space="preserve"> in the body, according to what he has done, whether goo</w:delText>
        </w:r>
        <w:r w:rsidR="00DF5A37" w:rsidRPr="00A13B47" w:rsidDel="0025608D">
          <w:rPr>
            <w:rStyle w:val="text"/>
            <w:i/>
            <w:rPrChange w:id="130" w:author="Stan Cox [2]" w:date="2015-10-03T23:32:00Z">
              <w:rPr>
                <w:rStyle w:val="text"/>
                <w:i/>
                <w:sz w:val="24"/>
                <w:szCs w:val="24"/>
              </w:rPr>
            </w:rPrChange>
          </w:rPr>
          <w:delText>d or bad</w:delText>
        </w:r>
        <w:r w:rsidRPr="00A13B47" w:rsidDel="0025608D">
          <w:rPr>
            <w:i/>
            <w:rPrChange w:id="131" w:author="Stan Cox [2]" w:date="2015-10-03T23:32:00Z">
              <w:rPr>
                <w:i/>
                <w:sz w:val="24"/>
                <w:szCs w:val="24"/>
              </w:rPr>
            </w:rPrChange>
          </w:rPr>
          <w:delText>.”</w:delText>
        </w:r>
        <w:r w:rsidR="00DF5A37" w:rsidRPr="00A13B47" w:rsidDel="0025608D">
          <w:rPr>
            <w:rPrChange w:id="132" w:author="Stan Cox [2]" w:date="2015-10-03T23:32:00Z">
              <w:rPr>
                <w:sz w:val="24"/>
                <w:szCs w:val="24"/>
              </w:rPr>
            </w:rPrChange>
          </w:rPr>
          <w:delText xml:space="preserve"> (memorize 5:9-11).</w:delText>
        </w:r>
      </w:del>
    </w:p>
    <w:p w:rsidR="00D05D25" w:rsidRPr="00A13B47" w:rsidDel="0025608D" w:rsidRDefault="00D05D25" w:rsidP="004734EC">
      <w:pPr>
        <w:spacing w:after="0" w:line="240" w:lineRule="auto"/>
        <w:rPr>
          <w:del w:id="133" w:author="Stan Cox" w:date="2016-11-18T15:44:00Z"/>
          <w:rStyle w:val="text"/>
          <w:i/>
          <w:rPrChange w:id="134" w:author="Stan Cox [2]" w:date="2015-10-03T23:32:00Z">
            <w:rPr>
              <w:del w:id="135" w:author="Stan Cox" w:date="2016-11-18T15:44:00Z"/>
              <w:rStyle w:val="text"/>
              <w:i/>
              <w:sz w:val="24"/>
              <w:szCs w:val="24"/>
            </w:rPr>
          </w:rPrChange>
        </w:rPr>
      </w:pPr>
      <w:del w:id="136" w:author="Stan Cox" w:date="2016-11-18T15:44:00Z">
        <w:r w:rsidRPr="00A13B47" w:rsidDel="0025608D">
          <w:rPr>
            <w:b/>
            <w:rPrChange w:id="137" w:author="Stan Cox [2]" w:date="2015-10-03T23:32:00Z">
              <w:rPr>
                <w:b/>
                <w:sz w:val="24"/>
                <w:szCs w:val="24"/>
              </w:rPr>
            </w:rPrChange>
          </w:rPr>
          <w:delText>(</w:delText>
        </w:r>
      </w:del>
      <w:ins w:id="138" w:author="Stan Cox [2]" w:date="2015-10-03T23:30:00Z">
        <w:del w:id="139" w:author="Stan Cox" w:date="2016-11-18T15:44:00Z">
          <w:r w:rsidR="00090F29" w:rsidRPr="00A13B47" w:rsidDel="0025608D">
            <w:rPr>
              <w:b/>
              <w:rPrChange w:id="140" w:author="Stan Cox [2]" w:date="2015-10-03T23:32:00Z">
                <w:rPr>
                  <w:b/>
                  <w:sz w:val="24"/>
                  <w:szCs w:val="24"/>
                </w:rPr>
              </w:rPrChange>
            </w:rPr>
            <w:delText>3:26-29</w:delText>
          </w:r>
        </w:del>
      </w:ins>
      <w:del w:id="141" w:author="Stan Cox" w:date="2016-11-18T15:44:00Z">
        <w:r w:rsidRPr="00A13B47" w:rsidDel="0025608D">
          <w:rPr>
            <w:b/>
            <w:rPrChange w:id="142" w:author="Stan Cox [2]" w:date="2015-10-03T23:32:00Z">
              <w:rPr>
                <w:b/>
                <w:sz w:val="24"/>
                <w:szCs w:val="24"/>
              </w:rPr>
            </w:rPrChange>
          </w:rPr>
          <w:delText>5:17),</w:delText>
        </w:r>
        <w:r w:rsidRPr="00A13B47" w:rsidDel="0025608D">
          <w:rPr>
            <w:i/>
            <w:rPrChange w:id="143" w:author="Stan Cox [2]" w:date="2015-10-03T23:32:00Z">
              <w:rPr>
                <w:i/>
                <w:sz w:val="24"/>
                <w:szCs w:val="24"/>
              </w:rPr>
            </w:rPrChange>
          </w:rPr>
          <w:delText xml:space="preserve"> “</w:delText>
        </w:r>
      </w:del>
      <w:ins w:id="144" w:author="Stan Cox [2]" w:date="2015-10-03T23:30:00Z">
        <w:del w:id="145" w:author="Stan Cox" w:date="2016-11-18T15:44:00Z">
          <w:r w:rsidR="00090F29" w:rsidRPr="00A13B47" w:rsidDel="0025608D">
            <w:rPr>
              <w:i/>
              <w:rPrChange w:id="146" w:author="Stan Cox [2]" w:date="2015-10-03T23:32:00Z">
                <w:rPr>
                  <w:i/>
                  <w:sz w:val="24"/>
                  <w:szCs w:val="24"/>
                </w:rPr>
              </w:rPrChange>
            </w:rPr>
            <w:delText>For you are all sons of God through faith in Christ Jesus. For as many of you as were baptized into Christ have put on Christ. There is neither Jew nor Greek, there is neither slave nor free, there is neither male nor female; for you are all one in Christ Jesus. And if you are Christ's, then you are Abraham's seed, and heirs according to the promise.</w:delText>
          </w:r>
        </w:del>
      </w:ins>
      <w:del w:id="147" w:author="Stan Cox" w:date="2016-11-18T15:44:00Z">
        <w:r w:rsidRPr="00A13B47" w:rsidDel="0025608D">
          <w:rPr>
            <w:rStyle w:val="text"/>
            <w:i/>
            <w:rPrChange w:id="148" w:author="Stan Cox [2]" w:date="2015-10-03T23:32:00Z">
              <w:rPr>
                <w:rStyle w:val="text"/>
                <w:i/>
                <w:sz w:val="24"/>
                <w:szCs w:val="24"/>
              </w:rPr>
            </w:rPrChange>
          </w:rPr>
          <w:delText xml:space="preserve">Therefore, if anyone </w:delText>
        </w:r>
        <w:r w:rsidRPr="00A13B47" w:rsidDel="0025608D">
          <w:rPr>
            <w:rStyle w:val="text"/>
            <w:i/>
            <w:iCs/>
            <w:rPrChange w:id="149" w:author="Stan Cox [2]" w:date="2015-10-03T23:32:00Z">
              <w:rPr>
                <w:rStyle w:val="text"/>
                <w:i/>
                <w:iCs/>
                <w:sz w:val="24"/>
                <w:szCs w:val="24"/>
              </w:rPr>
            </w:rPrChange>
          </w:rPr>
          <w:delText>is</w:delText>
        </w:r>
        <w:r w:rsidRPr="00A13B47" w:rsidDel="0025608D">
          <w:rPr>
            <w:rStyle w:val="text"/>
            <w:i/>
            <w:rPrChange w:id="150" w:author="Stan Cox [2]" w:date="2015-10-03T23:32:00Z">
              <w:rPr>
                <w:rStyle w:val="text"/>
                <w:i/>
                <w:sz w:val="24"/>
                <w:szCs w:val="24"/>
              </w:rPr>
            </w:rPrChange>
          </w:rPr>
          <w:delText xml:space="preserve"> in Christ, </w:delText>
        </w:r>
        <w:r w:rsidRPr="00A13B47" w:rsidDel="0025608D">
          <w:rPr>
            <w:rStyle w:val="text"/>
            <w:i/>
            <w:iCs/>
            <w:rPrChange w:id="151" w:author="Stan Cox [2]" w:date="2015-10-03T23:32:00Z">
              <w:rPr>
                <w:rStyle w:val="text"/>
                <w:i/>
                <w:iCs/>
                <w:sz w:val="24"/>
                <w:szCs w:val="24"/>
              </w:rPr>
            </w:rPrChange>
          </w:rPr>
          <w:delText>he is</w:delText>
        </w:r>
        <w:r w:rsidRPr="00A13B47" w:rsidDel="0025608D">
          <w:rPr>
            <w:rStyle w:val="text"/>
            <w:i/>
            <w:rPrChange w:id="152" w:author="Stan Cox [2]" w:date="2015-10-03T23:32:00Z">
              <w:rPr>
                <w:rStyle w:val="text"/>
                <w:i/>
                <w:sz w:val="24"/>
                <w:szCs w:val="24"/>
              </w:rPr>
            </w:rPrChange>
          </w:rPr>
          <w:delText xml:space="preserve"> a new creation; old things have passed away; behold, all things have become new.”</w:delText>
        </w:r>
      </w:del>
    </w:p>
    <w:p w:rsidR="00D05D25" w:rsidRPr="00A13B47" w:rsidDel="0025608D" w:rsidRDefault="00D05D25" w:rsidP="004734EC">
      <w:pPr>
        <w:spacing w:after="0" w:line="240" w:lineRule="auto"/>
        <w:rPr>
          <w:del w:id="153" w:author="Stan Cox" w:date="2016-11-18T15:44:00Z"/>
          <w:rStyle w:val="text"/>
          <w:rPrChange w:id="154" w:author="Stan Cox [2]" w:date="2015-10-03T23:32:00Z">
            <w:rPr>
              <w:del w:id="155" w:author="Stan Cox" w:date="2016-11-18T15:44:00Z"/>
              <w:rStyle w:val="text"/>
              <w:sz w:val="24"/>
              <w:szCs w:val="24"/>
            </w:rPr>
          </w:rPrChange>
        </w:rPr>
      </w:pPr>
      <w:del w:id="156" w:author="Stan Cox" w:date="2016-11-18T15:44:00Z">
        <w:r w:rsidRPr="00A13B47" w:rsidDel="0025608D">
          <w:rPr>
            <w:rStyle w:val="text"/>
            <w:b/>
            <w:rPrChange w:id="157" w:author="Stan Cox [2]" w:date="2015-10-03T23:32:00Z">
              <w:rPr>
                <w:rStyle w:val="text"/>
                <w:b/>
                <w:sz w:val="24"/>
                <w:szCs w:val="24"/>
              </w:rPr>
            </w:rPrChange>
          </w:rPr>
          <w:delText>(</w:delText>
        </w:r>
      </w:del>
      <w:ins w:id="158" w:author="Stan Cox [2]" w:date="2015-10-03T23:18:00Z">
        <w:del w:id="159" w:author="Stan Cox" w:date="2016-11-18T15:44:00Z">
          <w:r w:rsidR="00A13B47" w:rsidDel="0025608D">
            <w:rPr>
              <w:rStyle w:val="text"/>
              <w:b/>
            </w:rPr>
            <w:delText>4:6-7</w:delText>
          </w:r>
        </w:del>
      </w:ins>
      <w:del w:id="160" w:author="Stan Cox" w:date="2016-11-18T15:44:00Z">
        <w:r w:rsidRPr="00A13B47" w:rsidDel="0025608D">
          <w:rPr>
            <w:rStyle w:val="text"/>
            <w:b/>
            <w:rPrChange w:id="161" w:author="Stan Cox [2]" w:date="2015-10-03T23:32:00Z">
              <w:rPr>
                <w:rStyle w:val="text"/>
                <w:b/>
                <w:sz w:val="24"/>
                <w:szCs w:val="24"/>
              </w:rPr>
            </w:rPrChange>
          </w:rPr>
          <w:delText>7:1)</w:delText>
        </w:r>
      </w:del>
      <w:ins w:id="162" w:author="Stan Cox [2]" w:date="2015-10-03T23:18:00Z">
        <w:del w:id="163" w:author="Stan Cox" w:date="2016-11-18T15:44:00Z">
          <w:r w:rsidR="00680082" w:rsidRPr="00A13B47" w:rsidDel="0025608D">
            <w:rPr>
              <w:rStyle w:val="text"/>
              <w:b/>
              <w:rPrChange w:id="164" w:author="Stan Cox [2]" w:date="2015-10-03T23:32:00Z">
                <w:rPr>
                  <w:rStyle w:val="text"/>
                  <w:b/>
                  <w:sz w:val="24"/>
                  <w:szCs w:val="24"/>
                </w:rPr>
              </w:rPrChange>
            </w:rPr>
            <w:delText>)</w:delText>
          </w:r>
        </w:del>
      </w:ins>
      <w:del w:id="165" w:author="Stan Cox" w:date="2016-11-18T15:44:00Z">
        <w:r w:rsidRPr="00A13B47" w:rsidDel="0025608D">
          <w:rPr>
            <w:rStyle w:val="text"/>
            <w:b/>
            <w:rPrChange w:id="166" w:author="Stan Cox [2]" w:date="2015-10-03T23:32:00Z">
              <w:rPr>
                <w:rStyle w:val="text"/>
                <w:b/>
                <w:sz w:val="24"/>
                <w:szCs w:val="24"/>
              </w:rPr>
            </w:rPrChange>
          </w:rPr>
          <w:delText>,</w:delText>
        </w:r>
        <w:r w:rsidRPr="00A13B47" w:rsidDel="0025608D">
          <w:rPr>
            <w:rStyle w:val="text"/>
            <w:i/>
            <w:rPrChange w:id="167" w:author="Stan Cox [2]" w:date="2015-10-03T23:32:00Z">
              <w:rPr>
                <w:rStyle w:val="text"/>
                <w:i/>
                <w:sz w:val="24"/>
                <w:szCs w:val="24"/>
              </w:rPr>
            </w:rPrChange>
          </w:rPr>
          <w:delText xml:space="preserve"> “</w:delText>
        </w:r>
      </w:del>
      <w:ins w:id="168" w:author="Stan Cox [2]" w:date="2015-10-03T23:33:00Z">
        <w:del w:id="169" w:author="Stan Cox" w:date="2016-11-18T15:44:00Z">
          <w:r w:rsidR="00A13B47" w:rsidRPr="00A13B47" w:rsidDel="0025608D">
            <w:rPr>
              <w:rStyle w:val="text"/>
              <w:i/>
            </w:rPr>
            <w:delText>And because you are sons, God has sent forth the Spirit of His Son into your hea</w:delText>
          </w:r>
          <w:r w:rsidR="00A13B47" w:rsidDel="0025608D">
            <w:rPr>
              <w:rStyle w:val="text"/>
              <w:i/>
            </w:rPr>
            <w:delText>rts, crying out, ‘Abba, Father!’</w:delText>
          </w:r>
          <w:r w:rsidR="00A13B47" w:rsidRPr="00A13B47" w:rsidDel="0025608D">
            <w:rPr>
              <w:rStyle w:val="text"/>
              <w:i/>
            </w:rPr>
            <w:delText xml:space="preserve"> Therefore you are no longer a slave but a son, and if a son, then an heir of God through Christ.</w:delText>
          </w:r>
        </w:del>
      </w:ins>
      <w:del w:id="170" w:author="Stan Cox" w:date="2016-11-18T15:44:00Z">
        <w:r w:rsidRPr="00A13B47" w:rsidDel="0025608D">
          <w:rPr>
            <w:rStyle w:val="text"/>
            <w:i/>
            <w:rPrChange w:id="171" w:author="Stan Cox [2]" w:date="2015-10-03T23:32:00Z">
              <w:rPr>
                <w:rStyle w:val="text"/>
                <w:i/>
                <w:sz w:val="24"/>
                <w:szCs w:val="24"/>
              </w:rPr>
            </w:rPrChange>
          </w:rPr>
          <w:delText>Therefore, having these promises, beloved, let us cleanse ourselves from all filthiness of the flesh and spirit, perfecting holiness in the fear of God.”</w:delText>
        </w:r>
      </w:del>
    </w:p>
    <w:p w:rsidR="00DF5A37" w:rsidRPr="00A13B47" w:rsidDel="0025608D" w:rsidRDefault="00DF5A37" w:rsidP="004734EC">
      <w:pPr>
        <w:spacing w:after="0" w:line="240" w:lineRule="auto"/>
        <w:rPr>
          <w:del w:id="172" w:author="Stan Cox" w:date="2016-11-18T15:44:00Z"/>
          <w:rStyle w:val="text"/>
          <w:i/>
          <w:rPrChange w:id="173" w:author="Stan Cox [2]" w:date="2015-10-03T23:32:00Z">
            <w:rPr>
              <w:del w:id="174" w:author="Stan Cox" w:date="2016-11-18T15:44:00Z"/>
              <w:rStyle w:val="text"/>
              <w:i/>
              <w:sz w:val="24"/>
              <w:szCs w:val="24"/>
            </w:rPr>
          </w:rPrChange>
        </w:rPr>
      </w:pPr>
      <w:del w:id="175" w:author="Stan Cox" w:date="2016-11-18T15:44:00Z">
        <w:r w:rsidRPr="00A13B47" w:rsidDel="0025608D">
          <w:rPr>
            <w:rStyle w:val="text"/>
            <w:b/>
            <w:rPrChange w:id="176" w:author="Stan Cox [2]" w:date="2015-10-03T23:32:00Z">
              <w:rPr>
                <w:rStyle w:val="text"/>
                <w:b/>
                <w:sz w:val="24"/>
                <w:szCs w:val="24"/>
              </w:rPr>
            </w:rPrChange>
          </w:rPr>
          <w:delText>(7:10</w:delText>
        </w:r>
      </w:del>
      <w:ins w:id="177" w:author="Stan Cox [2]" w:date="2015-10-03T23:18:00Z">
        <w:del w:id="178" w:author="Stan Cox" w:date="2016-11-18T15:44:00Z">
          <w:r w:rsidR="00A13B47" w:rsidDel="0025608D">
            <w:rPr>
              <w:rStyle w:val="text"/>
              <w:b/>
            </w:rPr>
            <w:delText>4:16</w:delText>
          </w:r>
        </w:del>
      </w:ins>
      <w:del w:id="179" w:author="Stan Cox" w:date="2016-11-18T15:44:00Z">
        <w:r w:rsidRPr="00A13B47" w:rsidDel="0025608D">
          <w:rPr>
            <w:rStyle w:val="text"/>
            <w:b/>
            <w:rPrChange w:id="180" w:author="Stan Cox [2]" w:date="2015-10-03T23:32:00Z">
              <w:rPr>
                <w:rStyle w:val="text"/>
                <w:b/>
                <w:sz w:val="24"/>
                <w:szCs w:val="24"/>
              </w:rPr>
            </w:rPrChange>
          </w:rPr>
          <w:delText>),</w:delText>
        </w:r>
        <w:r w:rsidRPr="00A13B47" w:rsidDel="0025608D">
          <w:rPr>
            <w:rStyle w:val="text"/>
            <w:rPrChange w:id="181" w:author="Stan Cox [2]" w:date="2015-10-03T23:32:00Z">
              <w:rPr>
                <w:rStyle w:val="text"/>
                <w:sz w:val="24"/>
                <w:szCs w:val="24"/>
              </w:rPr>
            </w:rPrChange>
          </w:rPr>
          <w:delText xml:space="preserve"> </w:delText>
        </w:r>
        <w:r w:rsidRPr="00A13B47" w:rsidDel="0025608D">
          <w:rPr>
            <w:rStyle w:val="text"/>
            <w:i/>
            <w:rPrChange w:id="182" w:author="Stan Cox [2]" w:date="2015-10-03T23:32:00Z">
              <w:rPr>
                <w:rStyle w:val="text"/>
                <w:i/>
                <w:sz w:val="24"/>
                <w:szCs w:val="24"/>
              </w:rPr>
            </w:rPrChange>
          </w:rPr>
          <w:delText>“</w:delText>
        </w:r>
      </w:del>
      <w:ins w:id="183" w:author="Stan Cox [2]" w:date="2015-10-03T23:34:00Z">
        <w:del w:id="184" w:author="Stan Cox" w:date="2016-11-18T15:44:00Z">
          <w:r w:rsidR="00A13B47" w:rsidRPr="00A13B47" w:rsidDel="0025608D">
            <w:rPr>
              <w:rStyle w:val="text"/>
              <w:i/>
            </w:rPr>
            <w:delText>Have I therefore become your enemy because I tell you the truth?</w:delText>
          </w:r>
        </w:del>
      </w:ins>
      <w:del w:id="185" w:author="Stan Cox" w:date="2016-11-18T15:44:00Z">
        <w:r w:rsidRPr="00A13B47" w:rsidDel="0025608D">
          <w:rPr>
            <w:rStyle w:val="text"/>
            <w:i/>
            <w:rPrChange w:id="186" w:author="Stan Cox [2]" w:date="2015-10-03T23:32:00Z">
              <w:rPr>
                <w:rStyle w:val="text"/>
                <w:i/>
                <w:sz w:val="24"/>
                <w:szCs w:val="24"/>
              </w:rPr>
            </w:rPrChange>
          </w:rPr>
          <w:delText xml:space="preserve">For godly sorrow produces repentance </w:delText>
        </w:r>
        <w:r w:rsidRPr="00A13B47" w:rsidDel="0025608D">
          <w:rPr>
            <w:rStyle w:val="text"/>
            <w:i/>
            <w:iCs/>
            <w:rPrChange w:id="187" w:author="Stan Cox [2]" w:date="2015-10-03T23:32:00Z">
              <w:rPr>
                <w:rStyle w:val="text"/>
                <w:i/>
                <w:iCs/>
                <w:sz w:val="24"/>
                <w:szCs w:val="24"/>
              </w:rPr>
            </w:rPrChange>
          </w:rPr>
          <w:delText>leading</w:delText>
        </w:r>
        <w:r w:rsidRPr="00A13B47" w:rsidDel="0025608D">
          <w:rPr>
            <w:rStyle w:val="text"/>
            <w:i/>
            <w:rPrChange w:id="188" w:author="Stan Cox [2]" w:date="2015-10-03T23:32:00Z">
              <w:rPr>
                <w:rStyle w:val="text"/>
                <w:i/>
                <w:sz w:val="24"/>
                <w:szCs w:val="24"/>
              </w:rPr>
            </w:rPrChange>
          </w:rPr>
          <w:delText xml:space="preserve"> to salvation, not to be regretted; but the sorrow of the world produces death.”</w:delText>
        </w:r>
      </w:del>
    </w:p>
    <w:p w:rsidR="00DF5A37" w:rsidRPr="00A13B47" w:rsidDel="0025608D" w:rsidRDefault="00DF5A37" w:rsidP="004734EC">
      <w:pPr>
        <w:spacing w:after="0" w:line="240" w:lineRule="auto"/>
        <w:rPr>
          <w:del w:id="189" w:author="Stan Cox" w:date="2016-11-18T15:44:00Z"/>
          <w:rStyle w:val="text"/>
          <w:rPrChange w:id="190" w:author="Stan Cox [2]" w:date="2015-10-03T23:32:00Z">
            <w:rPr>
              <w:del w:id="191" w:author="Stan Cox" w:date="2016-11-18T15:44:00Z"/>
              <w:rStyle w:val="text"/>
              <w:sz w:val="24"/>
              <w:szCs w:val="24"/>
            </w:rPr>
          </w:rPrChange>
        </w:rPr>
      </w:pPr>
      <w:del w:id="192" w:author="Stan Cox" w:date="2016-11-18T15:44:00Z">
        <w:r w:rsidRPr="00A13B47" w:rsidDel="0025608D">
          <w:rPr>
            <w:rStyle w:val="text"/>
            <w:b/>
            <w:rPrChange w:id="193" w:author="Stan Cox [2]" w:date="2015-10-03T23:32:00Z">
              <w:rPr>
                <w:rStyle w:val="text"/>
                <w:b/>
                <w:sz w:val="24"/>
                <w:szCs w:val="24"/>
              </w:rPr>
            </w:rPrChange>
          </w:rPr>
          <w:delText>(</w:delText>
        </w:r>
      </w:del>
      <w:ins w:id="194" w:author="Stan Cox [2]" w:date="2015-10-03T23:35:00Z">
        <w:del w:id="195" w:author="Stan Cox" w:date="2016-11-18T15:44:00Z">
          <w:r w:rsidR="00A13B47" w:rsidDel="0025608D">
            <w:rPr>
              <w:rStyle w:val="text"/>
              <w:b/>
            </w:rPr>
            <w:delText>5:4</w:delText>
          </w:r>
        </w:del>
      </w:ins>
      <w:del w:id="196" w:author="Stan Cox" w:date="2016-11-18T15:44:00Z">
        <w:r w:rsidRPr="00A13B47" w:rsidDel="0025608D">
          <w:rPr>
            <w:rStyle w:val="text"/>
            <w:b/>
            <w:rPrChange w:id="197" w:author="Stan Cox [2]" w:date="2015-10-03T23:32:00Z">
              <w:rPr>
                <w:rStyle w:val="text"/>
                <w:b/>
                <w:sz w:val="24"/>
                <w:szCs w:val="24"/>
              </w:rPr>
            </w:rPrChange>
          </w:rPr>
          <w:delText>8:12),</w:delText>
        </w:r>
        <w:r w:rsidRPr="00A13B47" w:rsidDel="0025608D">
          <w:rPr>
            <w:rStyle w:val="text"/>
            <w:i/>
            <w:rPrChange w:id="198" w:author="Stan Cox [2]" w:date="2015-10-03T23:32:00Z">
              <w:rPr>
                <w:rStyle w:val="text"/>
                <w:i/>
                <w:sz w:val="24"/>
                <w:szCs w:val="24"/>
              </w:rPr>
            </w:rPrChange>
          </w:rPr>
          <w:delText xml:space="preserve"> “</w:delText>
        </w:r>
      </w:del>
      <w:ins w:id="199" w:author="Stan Cox [2]" w:date="2015-10-03T23:35:00Z">
        <w:del w:id="200" w:author="Stan Cox" w:date="2016-11-18T15:44:00Z">
          <w:r w:rsidR="00A13B47" w:rsidRPr="00A13B47" w:rsidDel="0025608D">
            <w:rPr>
              <w:rStyle w:val="text"/>
              <w:i/>
            </w:rPr>
            <w:delText>You have become estranged from Christ, you who attempt to be justified by law; you have fallen from grace.</w:delText>
          </w:r>
        </w:del>
      </w:ins>
      <w:del w:id="201" w:author="Stan Cox" w:date="2016-11-18T15:44:00Z">
        <w:r w:rsidRPr="00A13B47" w:rsidDel="0025608D">
          <w:rPr>
            <w:rStyle w:val="text"/>
            <w:i/>
            <w:rPrChange w:id="202" w:author="Stan Cox [2]" w:date="2015-10-03T23:32:00Z">
              <w:rPr>
                <w:rStyle w:val="text"/>
                <w:i/>
                <w:sz w:val="24"/>
                <w:szCs w:val="24"/>
              </w:rPr>
            </w:rPrChange>
          </w:rPr>
          <w:delText xml:space="preserve">For if there is first a willing mind, </w:delText>
        </w:r>
        <w:r w:rsidRPr="00A13B47" w:rsidDel="0025608D">
          <w:rPr>
            <w:rStyle w:val="text"/>
            <w:i/>
            <w:iCs/>
            <w:rPrChange w:id="203" w:author="Stan Cox [2]" w:date="2015-10-03T23:32:00Z">
              <w:rPr>
                <w:rStyle w:val="text"/>
                <w:i/>
                <w:iCs/>
                <w:sz w:val="24"/>
                <w:szCs w:val="24"/>
              </w:rPr>
            </w:rPrChange>
          </w:rPr>
          <w:delText>it is</w:delText>
        </w:r>
        <w:r w:rsidRPr="00A13B47" w:rsidDel="0025608D">
          <w:rPr>
            <w:rStyle w:val="text"/>
            <w:i/>
            <w:rPrChange w:id="204" w:author="Stan Cox [2]" w:date="2015-10-03T23:32:00Z">
              <w:rPr>
                <w:rStyle w:val="text"/>
                <w:i/>
                <w:sz w:val="24"/>
                <w:szCs w:val="24"/>
              </w:rPr>
            </w:rPrChange>
          </w:rPr>
          <w:delText xml:space="preserve"> accepted according to what one has, </w:delText>
        </w:r>
        <w:r w:rsidRPr="00A13B47" w:rsidDel="0025608D">
          <w:rPr>
            <w:rStyle w:val="text"/>
            <w:i/>
            <w:iCs/>
            <w:rPrChange w:id="205" w:author="Stan Cox [2]" w:date="2015-10-03T23:32:00Z">
              <w:rPr>
                <w:rStyle w:val="text"/>
                <w:i/>
                <w:iCs/>
                <w:sz w:val="24"/>
                <w:szCs w:val="24"/>
              </w:rPr>
            </w:rPrChange>
          </w:rPr>
          <w:delText>and</w:delText>
        </w:r>
        <w:r w:rsidRPr="00A13B47" w:rsidDel="0025608D">
          <w:rPr>
            <w:rStyle w:val="text"/>
            <w:i/>
            <w:rPrChange w:id="206" w:author="Stan Cox [2]" w:date="2015-10-03T23:32:00Z">
              <w:rPr>
                <w:rStyle w:val="text"/>
                <w:i/>
                <w:sz w:val="24"/>
                <w:szCs w:val="24"/>
              </w:rPr>
            </w:rPrChange>
          </w:rPr>
          <w:delText xml:space="preserve"> not according to what he does not have.”</w:delText>
        </w:r>
      </w:del>
    </w:p>
    <w:p w:rsidR="00DF5A37" w:rsidRPr="00A13B47" w:rsidDel="0025608D" w:rsidRDefault="00DF5A37" w:rsidP="004734EC">
      <w:pPr>
        <w:spacing w:after="0" w:line="240" w:lineRule="auto"/>
        <w:rPr>
          <w:del w:id="207" w:author="Stan Cox" w:date="2016-11-18T15:44:00Z"/>
          <w:rStyle w:val="text"/>
          <w:rPrChange w:id="208" w:author="Stan Cox [2]" w:date="2015-10-03T23:32:00Z">
            <w:rPr>
              <w:del w:id="209" w:author="Stan Cox" w:date="2016-11-18T15:44:00Z"/>
              <w:rStyle w:val="text"/>
              <w:sz w:val="24"/>
              <w:szCs w:val="24"/>
            </w:rPr>
          </w:rPrChange>
        </w:rPr>
      </w:pPr>
      <w:del w:id="210" w:author="Stan Cox" w:date="2016-11-18T15:44:00Z">
        <w:r w:rsidRPr="00A13B47" w:rsidDel="0025608D">
          <w:rPr>
            <w:rStyle w:val="text"/>
            <w:b/>
            <w:rPrChange w:id="211" w:author="Stan Cox [2]" w:date="2015-10-03T23:32:00Z">
              <w:rPr>
                <w:rStyle w:val="text"/>
                <w:b/>
                <w:sz w:val="24"/>
                <w:szCs w:val="24"/>
              </w:rPr>
            </w:rPrChange>
          </w:rPr>
          <w:delText>(9:7</w:delText>
        </w:r>
      </w:del>
      <w:ins w:id="212" w:author="Stan Cox [2]" w:date="2015-10-03T23:39:00Z">
        <w:del w:id="213" w:author="Stan Cox" w:date="2016-11-18T15:44:00Z">
          <w:r w:rsidR="00645603" w:rsidDel="0025608D">
            <w:rPr>
              <w:rStyle w:val="text"/>
              <w:b/>
            </w:rPr>
            <w:delText>5:13</w:delText>
          </w:r>
        </w:del>
      </w:ins>
      <w:del w:id="214" w:author="Stan Cox" w:date="2016-11-18T15:44:00Z">
        <w:r w:rsidRPr="00A13B47" w:rsidDel="0025608D">
          <w:rPr>
            <w:rStyle w:val="text"/>
            <w:b/>
            <w:rPrChange w:id="215" w:author="Stan Cox [2]" w:date="2015-10-03T23:32:00Z">
              <w:rPr>
                <w:rStyle w:val="text"/>
                <w:b/>
                <w:sz w:val="24"/>
                <w:szCs w:val="24"/>
              </w:rPr>
            </w:rPrChange>
          </w:rPr>
          <w:delText>),</w:delText>
        </w:r>
        <w:r w:rsidRPr="00A13B47" w:rsidDel="0025608D">
          <w:rPr>
            <w:rStyle w:val="text"/>
            <w:rPrChange w:id="216" w:author="Stan Cox [2]" w:date="2015-10-03T23:32:00Z">
              <w:rPr>
                <w:rStyle w:val="text"/>
                <w:sz w:val="24"/>
                <w:szCs w:val="24"/>
              </w:rPr>
            </w:rPrChange>
          </w:rPr>
          <w:delText xml:space="preserve"> </w:delText>
        </w:r>
        <w:r w:rsidRPr="00A13B47" w:rsidDel="0025608D">
          <w:rPr>
            <w:rStyle w:val="text"/>
            <w:i/>
            <w:rPrChange w:id="217" w:author="Stan Cox [2]" w:date="2015-10-03T23:32:00Z">
              <w:rPr>
                <w:rStyle w:val="text"/>
                <w:i/>
                <w:sz w:val="24"/>
                <w:szCs w:val="24"/>
              </w:rPr>
            </w:rPrChange>
          </w:rPr>
          <w:delText>“</w:delText>
        </w:r>
      </w:del>
      <w:ins w:id="218" w:author="Stan Cox [2]" w:date="2015-10-03T23:39:00Z">
        <w:del w:id="219" w:author="Stan Cox" w:date="2016-11-18T15:44:00Z">
          <w:r w:rsidR="00645603" w:rsidRPr="00645603" w:rsidDel="0025608D">
            <w:rPr>
              <w:rStyle w:val="text"/>
              <w:i/>
            </w:rPr>
            <w:delText>For you, brethren, have been called to liberty; only do not use liberty as an opportunity for the flesh, but through love serve one another.</w:delText>
          </w:r>
        </w:del>
      </w:ins>
      <w:del w:id="220" w:author="Stan Cox" w:date="2016-11-18T15:44:00Z">
        <w:r w:rsidRPr="00A13B47" w:rsidDel="0025608D">
          <w:rPr>
            <w:rStyle w:val="text"/>
            <w:i/>
            <w:vertAlign w:val="superscript"/>
            <w:rPrChange w:id="221" w:author="Stan Cox [2]" w:date="2015-10-03T23:32:00Z">
              <w:rPr>
                <w:rStyle w:val="text"/>
                <w:i/>
                <w:sz w:val="24"/>
                <w:szCs w:val="24"/>
                <w:vertAlign w:val="superscript"/>
              </w:rPr>
            </w:rPrChange>
          </w:rPr>
          <w:delText> </w:delText>
        </w:r>
        <w:r w:rsidRPr="00A13B47" w:rsidDel="0025608D">
          <w:rPr>
            <w:rStyle w:val="text"/>
            <w:i/>
            <w:iCs/>
            <w:rPrChange w:id="222" w:author="Stan Cox [2]" w:date="2015-10-03T23:32:00Z">
              <w:rPr>
                <w:rStyle w:val="text"/>
                <w:i/>
                <w:iCs/>
                <w:sz w:val="24"/>
                <w:szCs w:val="24"/>
              </w:rPr>
            </w:rPrChange>
          </w:rPr>
          <w:delText>So let</w:delText>
        </w:r>
        <w:r w:rsidRPr="00A13B47" w:rsidDel="0025608D">
          <w:rPr>
            <w:rStyle w:val="text"/>
            <w:i/>
            <w:rPrChange w:id="223" w:author="Stan Cox [2]" w:date="2015-10-03T23:32:00Z">
              <w:rPr>
                <w:rStyle w:val="text"/>
                <w:i/>
                <w:sz w:val="24"/>
                <w:szCs w:val="24"/>
              </w:rPr>
            </w:rPrChange>
          </w:rPr>
          <w:delText xml:space="preserve"> each one </w:delText>
        </w:r>
        <w:r w:rsidRPr="00A13B47" w:rsidDel="0025608D">
          <w:rPr>
            <w:rStyle w:val="text"/>
            <w:i/>
            <w:iCs/>
            <w:rPrChange w:id="224" w:author="Stan Cox [2]" w:date="2015-10-03T23:32:00Z">
              <w:rPr>
                <w:rStyle w:val="text"/>
                <w:i/>
                <w:iCs/>
                <w:sz w:val="24"/>
                <w:szCs w:val="24"/>
              </w:rPr>
            </w:rPrChange>
          </w:rPr>
          <w:delText>give</w:delText>
        </w:r>
        <w:r w:rsidRPr="00A13B47" w:rsidDel="0025608D">
          <w:rPr>
            <w:rStyle w:val="text"/>
            <w:i/>
            <w:rPrChange w:id="225" w:author="Stan Cox [2]" w:date="2015-10-03T23:32:00Z">
              <w:rPr>
                <w:rStyle w:val="text"/>
                <w:i/>
                <w:sz w:val="24"/>
                <w:szCs w:val="24"/>
              </w:rPr>
            </w:rPrChange>
          </w:rPr>
          <w:delText xml:space="preserve"> as he purposes in his heart, not grudgingly or of necessity; for God loves a cheerful giver.” </w:delText>
        </w:r>
        <w:r w:rsidRPr="00A13B47" w:rsidDel="0025608D">
          <w:rPr>
            <w:rStyle w:val="text"/>
            <w:rPrChange w:id="226" w:author="Stan Cox [2]" w:date="2015-10-03T23:32:00Z">
              <w:rPr>
                <w:rStyle w:val="text"/>
                <w:sz w:val="24"/>
                <w:szCs w:val="24"/>
              </w:rPr>
            </w:rPrChange>
          </w:rPr>
          <w:delText>(memorize 9:6-7)</w:delText>
        </w:r>
      </w:del>
    </w:p>
    <w:p w:rsidR="00DF5A37" w:rsidRPr="00A13B47" w:rsidDel="0025608D" w:rsidRDefault="00DF5A37" w:rsidP="004734EC">
      <w:pPr>
        <w:spacing w:after="0" w:line="240" w:lineRule="auto"/>
        <w:rPr>
          <w:del w:id="227" w:author="Stan Cox" w:date="2016-11-18T15:44:00Z"/>
          <w:rStyle w:val="text"/>
          <w:rPrChange w:id="228" w:author="Stan Cox [2]" w:date="2015-10-03T23:32:00Z">
            <w:rPr>
              <w:del w:id="229" w:author="Stan Cox" w:date="2016-11-18T15:44:00Z"/>
              <w:rStyle w:val="text"/>
              <w:sz w:val="24"/>
              <w:szCs w:val="24"/>
            </w:rPr>
          </w:rPrChange>
        </w:rPr>
      </w:pPr>
      <w:del w:id="230" w:author="Stan Cox" w:date="2016-11-18T15:44:00Z">
        <w:r w:rsidRPr="00A13B47" w:rsidDel="0025608D">
          <w:rPr>
            <w:rStyle w:val="text"/>
            <w:b/>
            <w:rPrChange w:id="231" w:author="Stan Cox [2]" w:date="2015-10-03T23:32:00Z">
              <w:rPr>
                <w:rStyle w:val="text"/>
                <w:b/>
                <w:sz w:val="24"/>
                <w:szCs w:val="24"/>
              </w:rPr>
            </w:rPrChange>
          </w:rPr>
          <w:delText>(</w:delText>
        </w:r>
      </w:del>
      <w:ins w:id="232" w:author="Stan Cox [2]" w:date="2015-10-03T23:19:00Z">
        <w:del w:id="233" w:author="Stan Cox" w:date="2016-11-18T15:44:00Z">
          <w:r w:rsidR="00645603" w:rsidDel="0025608D">
            <w:rPr>
              <w:rStyle w:val="text"/>
              <w:b/>
            </w:rPr>
            <w:delText>5:16</w:delText>
          </w:r>
        </w:del>
      </w:ins>
      <w:del w:id="234" w:author="Stan Cox" w:date="2016-11-18T15:44:00Z">
        <w:r w:rsidRPr="00A13B47" w:rsidDel="0025608D">
          <w:rPr>
            <w:rStyle w:val="text"/>
            <w:b/>
            <w:rPrChange w:id="235" w:author="Stan Cox [2]" w:date="2015-10-03T23:32:00Z">
              <w:rPr>
                <w:rStyle w:val="text"/>
                <w:b/>
                <w:sz w:val="24"/>
                <w:szCs w:val="24"/>
              </w:rPr>
            </w:rPrChange>
          </w:rPr>
          <w:delText>10:4-6),</w:delText>
        </w:r>
        <w:r w:rsidRPr="00A13B47" w:rsidDel="0025608D">
          <w:rPr>
            <w:rStyle w:val="text"/>
            <w:rPrChange w:id="236" w:author="Stan Cox [2]" w:date="2015-10-03T23:32:00Z">
              <w:rPr>
                <w:rStyle w:val="text"/>
                <w:sz w:val="24"/>
                <w:szCs w:val="24"/>
              </w:rPr>
            </w:rPrChange>
          </w:rPr>
          <w:delText xml:space="preserve"> </w:delText>
        </w:r>
        <w:r w:rsidRPr="00A13B47" w:rsidDel="0025608D">
          <w:rPr>
            <w:rStyle w:val="text"/>
            <w:i/>
            <w:rPrChange w:id="237" w:author="Stan Cox [2]" w:date="2015-10-03T23:32:00Z">
              <w:rPr>
                <w:rStyle w:val="text"/>
                <w:i/>
                <w:sz w:val="24"/>
                <w:szCs w:val="24"/>
              </w:rPr>
            </w:rPrChange>
          </w:rPr>
          <w:delText>“</w:delText>
        </w:r>
      </w:del>
      <w:ins w:id="238" w:author="Stan Cox [2]" w:date="2015-10-03T23:40:00Z">
        <w:del w:id="239" w:author="Stan Cox" w:date="2016-11-18T15:44:00Z">
          <w:r w:rsidR="00645603" w:rsidRPr="00645603" w:rsidDel="0025608D">
            <w:rPr>
              <w:rStyle w:val="text"/>
              <w:i/>
            </w:rPr>
            <w:delText>I say then:</w:delText>
          </w:r>
          <w:r w:rsidR="00645603" w:rsidDel="0025608D">
            <w:rPr>
              <w:rStyle w:val="text"/>
              <w:i/>
            </w:rPr>
            <w:delText xml:space="preserve"> </w:delText>
          </w:r>
          <w:r w:rsidR="00645603" w:rsidRPr="00645603" w:rsidDel="0025608D">
            <w:rPr>
              <w:rStyle w:val="text"/>
              <w:i/>
            </w:rPr>
            <w:delText>Walk in the Spirit, and you shall not fulfill the lust of the flesh.</w:delText>
          </w:r>
        </w:del>
      </w:ins>
      <w:del w:id="240" w:author="Stan Cox" w:date="2016-11-18T15:44:00Z">
        <w:r w:rsidRPr="00A13B47" w:rsidDel="0025608D">
          <w:rPr>
            <w:rStyle w:val="text"/>
            <w:i/>
            <w:rPrChange w:id="241" w:author="Stan Cox [2]" w:date="2015-10-03T23:32:00Z">
              <w:rPr>
                <w:rStyle w:val="text"/>
                <w:i/>
                <w:sz w:val="24"/>
                <w:szCs w:val="24"/>
              </w:rPr>
            </w:rPrChange>
          </w:rPr>
          <w:delText xml:space="preserve">For the weapons of our warfare </w:delText>
        </w:r>
        <w:r w:rsidRPr="00A13B47" w:rsidDel="0025608D">
          <w:rPr>
            <w:rStyle w:val="text"/>
            <w:i/>
            <w:iCs/>
            <w:rPrChange w:id="242" w:author="Stan Cox [2]" w:date="2015-10-03T23:32:00Z">
              <w:rPr>
                <w:rStyle w:val="text"/>
                <w:i/>
                <w:iCs/>
                <w:sz w:val="24"/>
                <w:szCs w:val="24"/>
              </w:rPr>
            </w:rPrChange>
          </w:rPr>
          <w:delText>are</w:delText>
        </w:r>
        <w:r w:rsidRPr="00A13B47" w:rsidDel="0025608D">
          <w:rPr>
            <w:rStyle w:val="text"/>
            <w:i/>
            <w:rPrChange w:id="243" w:author="Stan Cox [2]" w:date="2015-10-03T23:32:00Z">
              <w:rPr>
                <w:rStyle w:val="text"/>
                <w:i/>
                <w:sz w:val="24"/>
                <w:szCs w:val="24"/>
              </w:rPr>
            </w:rPrChange>
          </w:rPr>
          <w:delText xml:space="preserve"> not carnal but mighty in God for pulling down strongholds, </w:delText>
        </w:r>
        <w:r w:rsidRPr="00A13B47" w:rsidDel="0025608D">
          <w:rPr>
            <w:rStyle w:val="text"/>
            <w:i/>
            <w:vertAlign w:val="superscript"/>
            <w:rPrChange w:id="244" w:author="Stan Cox [2]" w:date="2015-10-03T23:32:00Z">
              <w:rPr>
                <w:rStyle w:val="text"/>
                <w:i/>
                <w:sz w:val="24"/>
                <w:szCs w:val="24"/>
                <w:vertAlign w:val="superscript"/>
              </w:rPr>
            </w:rPrChange>
          </w:rPr>
          <w:delText>5 </w:delText>
        </w:r>
        <w:r w:rsidRPr="00A13B47" w:rsidDel="0025608D">
          <w:rPr>
            <w:rStyle w:val="text"/>
            <w:i/>
            <w:rPrChange w:id="245" w:author="Stan Cox [2]" w:date="2015-10-03T23:32:00Z">
              <w:rPr>
                <w:rStyle w:val="text"/>
                <w:i/>
                <w:sz w:val="24"/>
                <w:szCs w:val="24"/>
              </w:rPr>
            </w:rPrChange>
          </w:rPr>
          <w:delText xml:space="preserve">casting down arguments and every high thing that exalts itself against the knowledge of God, bringing every thought into captivity to the obedience of Christ, </w:delText>
        </w:r>
        <w:r w:rsidRPr="00A13B47" w:rsidDel="0025608D">
          <w:rPr>
            <w:rStyle w:val="text"/>
            <w:i/>
            <w:vertAlign w:val="superscript"/>
            <w:rPrChange w:id="246" w:author="Stan Cox [2]" w:date="2015-10-03T23:32:00Z">
              <w:rPr>
                <w:rStyle w:val="text"/>
                <w:i/>
                <w:sz w:val="24"/>
                <w:szCs w:val="24"/>
                <w:vertAlign w:val="superscript"/>
              </w:rPr>
            </w:rPrChange>
          </w:rPr>
          <w:delText>6 </w:delText>
        </w:r>
        <w:r w:rsidRPr="00A13B47" w:rsidDel="0025608D">
          <w:rPr>
            <w:rStyle w:val="text"/>
            <w:i/>
            <w:rPrChange w:id="247" w:author="Stan Cox [2]" w:date="2015-10-03T23:32:00Z">
              <w:rPr>
                <w:rStyle w:val="text"/>
                <w:i/>
                <w:sz w:val="24"/>
                <w:szCs w:val="24"/>
              </w:rPr>
            </w:rPrChange>
          </w:rPr>
          <w:delText xml:space="preserve">and being </w:delText>
        </w:r>
        <w:r w:rsidR="00A8443D" w:rsidRPr="00A13B47" w:rsidDel="0025608D">
          <w:rPr>
            <w:b/>
            <w:noProof/>
            <w:rPrChange w:id="248" w:author="Stan Cox [2]" w:date="2015-10-03T23:32:00Z">
              <w:rPr>
                <w:b/>
                <w:noProof/>
                <w:sz w:val="24"/>
                <w:szCs w:val="24"/>
              </w:rPr>
            </w:rPrChange>
          </w:rPr>
          <mc:AlternateContent>
            <mc:Choice Requires="wps">
              <w:drawing>
                <wp:anchor distT="0" distB="0" distL="114300" distR="114300" simplePos="0" relativeHeight="251673600" behindDoc="0" locked="1" layoutInCell="1" allowOverlap="0" wp14:anchorId="6F5646D8" wp14:editId="5BE8B01F">
                  <wp:simplePos x="0" y="0"/>
                  <wp:positionH relativeFrom="margin">
                    <wp:posOffset>130546</wp:posOffset>
                  </wp:positionH>
                  <wp:positionV relativeFrom="page">
                    <wp:posOffset>841375</wp:posOffset>
                  </wp:positionV>
                  <wp:extent cx="6848856"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84885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80EFCA" id="Straight Connector 1" o:spid="_x0000_s1026" style="position:absolute;z-index:25167360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0.3pt,66.25pt" to="549.6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" o:allowoverlap="f" strokecolor="black [3213]">
                  <w10:wrap anchorx="margin" anchory="page"/>
                  <w10:anchorlock/>
                </v:line>
              </w:pict>
            </mc:Fallback>
          </mc:AlternateContent>
        </w:r>
        <w:r w:rsidRPr="00A13B47" w:rsidDel="0025608D">
          <w:rPr>
            <w:rStyle w:val="text"/>
            <w:i/>
            <w:rPrChange w:id="249" w:author="Stan Cox [2]" w:date="2015-10-03T23:32:00Z">
              <w:rPr>
                <w:rStyle w:val="text"/>
                <w:i/>
                <w:sz w:val="24"/>
                <w:szCs w:val="24"/>
              </w:rPr>
            </w:rPrChange>
          </w:rPr>
          <w:delText>ready to punish all disobedience when your obedience is fulfilled.”</w:delText>
        </w:r>
      </w:del>
    </w:p>
    <w:p w:rsidR="00DF5A37" w:rsidRPr="00A13B47" w:rsidDel="0025608D" w:rsidRDefault="00A349E9" w:rsidP="004734EC">
      <w:pPr>
        <w:spacing w:after="0" w:line="240" w:lineRule="auto"/>
        <w:rPr>
          <w:del w:id="250" w:author="Stan Cox" w:date="2016-11-18T15:44:00Z"/>
          <w:rStyle w:val="text"/>
          <w:i/>
          <w:rPrChange w:id="251" w:author="Stan Cox [2]" w:date="2015-10-03T23:32:00Z">
            <w:rPr>
              <w:del w:id="252" w:author="Stan Cox" w:date="2016-11-18T15:44:00Z"/>
              <w:rStyle w:val="text"/>
              <w:i/>
              <w:sz w:val="24"/>
              <w:szCs w:val="24"/>
            </w:rPr>
          </w:rPrChange>
        </w:rPr>
      </w:pPr>
      <w:del w:id="253" w:author="Stan Cox" w:date="2016-11-18T15:44:00Z">
        <w:r w:rsidRPr="00A13B47" w:rsidDel="0025608D">
          <w:rPr>
            <w:rStyle w:val="text"/>
            <w:b/>
            <w:rPrChange w:id="254" w:author="Stan Cox [2]" w:date="2015-10-03T23:32:00Z">
              <w:rPr>
                <w:rStyle w:val="text"/>
                <w:b/>
                <w:sz w:val="24"/>
                <w:szCs w:val="24"/>
              </w:rPr>
            </w:rPrChange>
          </w:rPr>
          <w:delText>(</w:delText>
        </w:r>
      </w:del>
      <w:ins w:id="255" w:author="Stan Cox [2]" w:date="2015-10-03T23:40:00Z">
        <w:del w:id="256" w:author="Stan Cox" w:date="2016-11-18T15:44:00Z">
          <w:r w:rsidR="00645603" w:rsidDel="0025608D">
            <w:rPr>
              <w:rStyle w:val="text"/>
              <w:b/>
            </w:rPr>
            <w:delText>6:1-2</w:delText>
          </w:r>
        </w:del>
      </w:ins>
      <w:del w:id="257" w:author="Stan Cox" w:date="2016-11-18T15:44:00Z">
        <w:r w:rsidRPr="00A13B47" w:rsidDel="0025608D">
          <w:rPr>
            <w:rStyle w:val="text"/>
            <w:b/>
            <w:rPrChange w:id="258" w:author="Stan Cox [2]" w:date="2015-10-03T23:32:00Z">
              <w:rPr>
                <w:rStyle w:val="text"/>
                <w:b/>
                <w:sz w:val="24"/>
                <w:szCs w:val="24"/>
              </w:rPr>
            </w:rPrChange>
          </w:rPr>
          <w:delText>10:12),</w:delText>
        </w:r>
        <w:r w:rsidRPr="00A13B47" w:rsidDel="0025608D">
          <w:rPr>
            <w:rStyle w:val="text"/>
            <w:rPrChange w:id="259" w:author="Stan Cox [2]" w:date="2015-10-03T23:32:00Z">
              <w:rPr>
                <w:rStyle w:val="text"/>
                <w:sz w:val="24"/>
                <w:szCs w:val="24"/>
              </w:rPr>
            </w:rPrChange>
          </w:rPr>
          <w:delText xml:space="preserve"> </w:delText>
        </w:r>
        <w:r w:rsidRPr="00A13B47" w:rsidDel="0025608D">
          <w:rPr>
            <w:rStyle w:val="text"/>
            <w:i/>
            <w:rPrChange w:id="260" w:author="Stan Cox [2]" w:date="2015-10-03T23:32:00Z">
              <w:rPr>
                <w:rStyle w:val="text"/>
                <w:i/>
                <w:sz w:val="24"/>
                <w:szCs w:val="24"/>
              </w:rPr>
            </w:rPrChange>
          </w:rPr>
          <w:delText>“</w:delText>
        </w:r>
      </w:del>
      <w:ins w:id="261" w:author="Stan Cox [2]" w:date="2015-10-03T23:40:00Z">
        <w:del w:id="262" w:author="Stan Cox" w:date="2016-11-18T15:44:00Z">
          <w:r w:rsidR="00645603" w:rsidRPr="00645603" w:rsidDel="0025608D">
            <w:rPr>
              <w:rStyle w:val="text"/>
              <w:i/>
            </w:rPr>
            <w:delText>Brethren, if a man is overtaken in any trespass, you who are spiritual restore such a one in a spirit of gentleness, considering yours</w:delText>
          </w:r>
          <w:r w:rsidR="00645603" w:rsidDel="0025608D">
            <w:rPr>
              <w:rStyle w:val="text"/>
              <w:i/>
            </w:rPr>
            <w:delText xml:space="preserve">elf lest you also be tempted. </w:delText>
          </w:r>
          <w:r w:rsidR="00645603" w:rsidRPr="00645603" w:rsidDel="0025608D">
            <w:rPr>
              <w:rStyle w:val="text"/>
              <w:i/>
            </w:rPr>
            <w:delText>Bear one another's burdens, and so fulfill the law of Christ.</w:delText>
          </w:r>
        </w:del>
      </w:ins>
      <w:del w:id="263" w:author="Stan Cox" w:date="2016-11-18T15:44:00Z">
        <w:r w:rsidRPr="00A13B47" w:rsidDel="0025608D">
          <w:rPr>
            <w:rStyle w:val="text"/>
            <w:i/>
            <w:rPrChange w:id="264" w:author="Stan Cox [2]" w:date="2015-10-03T23:32:00Z">
              <w:rPr>
                <w:rStyle w:val="text"/>
                <w:i/>
                <w:sz w:val="24"/>
                <w:szCs w:val="24"/>
              </w:rPr>
            </w:rPrChange>
          </w:rPr>
          <w:delText>For we dare not class ourselves or compare ourselves with those who commend themselves. But they, measuring themselves by themselves, and comparing themselves among themselves, are not wise.”</w:delText>
        </w:r>
      </w:del>
    </w:p>
    <w:p w:rsidR="00A349E9" w:rsidRPr="00A13B47" w:rsidDel="0025608D" w:rsidRDefault="00A349E9" w:rsidP="004734EC">
      <w:pPr>
        <w:spacing w:after="0" w:line="240" w:lineRule="auto"/>
        <w:rPr>
          <w:del w:id="265" w:author="Stan Cox" w:date="2016-11-18T15:44:00Z"/>
          <w:rStyle w:val="text"/>
          <w:rPrChange w:id="266" w:author="Stan Cox [2]" w:date="2015-10-03T23:32:00Z">
            <w:rPr>
              <w:del w:id="267" w:author="Stan Cox" w:date="2016-11-18T15:44:00Z"/>
              <w:rStyle w:val="text"/>
              <w:sz w:val="24"/>
              <w:szCs w:val="24"/>
            </w:rPr>
          </w:rPrChange>
        </w:rPr>
      </w:pPr>
      <w:del w:id="268" w:author="Stan Cox" w:date="2016-11-18T15:44:00Z">
        <w:r w:rsidRPr="00A13B47" w:rsidDel="0025608D">
          <w:rPr>
            <w:rStyle w:val="text"/>
            <w:b/>
            <w:rPrChange w:id="269" w:author="Stan Cox [2]" w:date="2015-10-03T23:32:00Z">
              <w:rPr>
                <w:rStyle w:val="text"/>
                <w:b/>
                <w:sz w:val="24"/>
                <w:szCs w:val="24"/>
              </w:rPr>
            </w:rPrChange>
          </w:rPr>
          <w:delText>(11:14b-15</w:delText>
        </w:r>
      </w:del>
      <w:ins w:id="270" w:author="Stan Cox [2]" w:date="2015-10-03T23:41:00Z">
        <w:del w:id="271" w:author="Stan Cox" w:date="2016-11-18T15:44:00Z">
          <w:r w:rsidR="00645603" w:rsidDel="0025608D">
            <w:rPr>
              <w:rStyle w:val="text"/>
              <w:b/>
            </w:rPr>
            <w:delText>6:9-10</w:delText>
          </w:r>
        </w:del>
      </w:ins>
      <w:del w:id="272" w:author="Stan Cox" w:date="2016-11-18T15:44:00Z">
        <w:r w:rsidRPr="00A13B47" w:rsidDel="0025608D">
          <w:rPr>
            <w:rStyle w:val="text"/>
            <w:b/>
            <w:rPrChange w:id="273" w:author="Stan Cox [2]" w:date="2015-10-03T23:32:00Z">
              <w:rPr>
                <w:rStyle w:val="text"/>
                <w:b/>
                <w:sz w:val="24"/>
                <w:szCs w:val="24"/>
              </w:rPr>
            </w:rPrChange>
          </w:rPr>
          <w:delText>),</w:delText>
        </w:r>
        <w:r w:rsidRPr="00A13B47" w:rsidDel="0025608D">
          <w:rPr>
            <w:rStyle w:val="text"/>
            <w:rPrChange w:id="274" w:author="Stan Cox [2]" w:date="2015-10-03T23:32:00Z">
              <w:rPr>
                <w:rStyle w:val="text"/>
                <w:sz w:val="24"/>
                <w:szCs w:val="24"/>
              </w:rPr>
            </w:rPrChange>
          </w:rPr>
          <w:delText xml:space="preserve"> </w:delText>
        </w:r>
        <w:r w:rsidRPr="00A13B47" w:rsidDel="0025608D">
          <w:rPr>
            <w:rStyle w:val="text"/>
            <w:i/>
            <w:rPrChange w:id="275" w:author="Stan Cox [2]" w:date="2015-10-03T23:32:00Z">
              <w:rPr>
                <w:rStyle w:val="text"/>
                <w:i/>
                <w:sz w:val="24"/>
                <w:szCs w:val="24"/>
              </w:rPr>
            </w:rPrChange>
          </w:rPr>
          <w:delText>“</w:delText>
        </w:r>
      </w:del>
      <w:ins w:id="276" w:author="Stan Cox [2]" w:date="2015-10-03T23:41:00Z">
        <w:del w:id="277" w:author="Stan Cox" w:date="2016-11-18T15:44:00Z">
          <w:r w:rsidR="00645603" w:rsidRPr="00645603" w:rsidDel="0025608D">
            <w:rPr>
              <w:rStyle w:val="text"/>
              <w:i/>
            </w:rPr>
            <w:delText xml:space="preserve">And let us not grow weary while doing good, for in due season we shall reap if we do not lose heart. </w:delText>
          </w:r>
        </w:del>
      </w:ins>
      <w:ins w:id="278" w:author="Stan Cox [2]" w:date="2015-10-03T23:42:00Z">
        <w:del w:id="279" w:author="Stan Cox" w:date="2016-11-18T15:44:00Z">
          <w:r w:rsidR="00645603" w:rsidDel="0025608D">
            <w:rPr>
              <w:b/>
              <w:noProof/>
              <w:sz w:val="28"/>
              <w:szCs w:val="28"/>
            </w:rPr>
            <mc:AlternateContent>
              <mc:Choice Requires="wps">
                <w:drawing>
                  <wp:anchor distT="0" distB="0" distL="114300" distR="114300" simplePos="0" relativeHeight="251675648" behindDoc="0" locked="1" layoutInCell="1" allowOverlap="1" wp14:anchorId="3710616F" wp14:editId="0A76BC3D">
                    <wp:simplePos x="0" y="0"/>
                    <wp:positionH relativeFrom="margin">
                      <wp:posOffset>90805</wp:posOffset>
                    </wp:positionH>
                    <wp:positionV relativeFrom="page">
                      <wp:posOffset>828675</wp:posOffset>
                    </wp:positionV>
                    <wp:extent cx="68484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4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89B6EE" id="Straight Connector 3" o:spid="_x0000_s1026" style="position:absolute;z-index:25167564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15pt,65.25pt" to="546.4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" strokecolor="black [3213]">
                    <w10:wrap anchorx="margin" anchory="page"/>
                    <w10:anchorlock/>
                  </v:line>
                </w:pict>
              </mc:Fallback>
            </mc:AlternateContent>
          </w:r>
        </w:del>
      </w:ins>
      <w:ins w:id="280" w:author="Stan Cox [2]" w:date="2015-10-03T23:41:00Z">
        <w:del w:id="281" w:author="Stan Cox" w:date="2016-11-18T15:44:00Z">
          <w:r w:rsidR="00645603" w:rsidRPr="00645603" w:rsidDel="0025608D">
            <w:rPr>
              <w:rStyle w:val="text"/>
              <w:i/>
            </w:rPr>
            <w:delText>Therefore, as we have opportunity, let us do good to all, especially to those who are of the household of faith.</w:delText>
          </w:r>
        </w:del>
      </w:ins>
      <w:del w:id="282" w:author="Stan Cox" w:date="2016-11-18T15:44:00Z">
        <w:r w:rsidRPr="00A13B47" w:rsidDel="0025608D">
          <w:rPr>
            <w:rStyle w:val="text"/>
            <w:i/>
            <w:rPrChange w:id="283" w:author="Stan Cox [2]" w:date="2015-10-03T23:32:00Z">
              <w:rPr>
                <w:rStyle w:val="text"/>
                <w:i/>
                <w:sz w:val="24"/>
                <w:szCs w:val="24"/>
              </w:rPr>
            </w:rPrChange>
          </w:rPr>
          <w:delText xml:space="preserve">For Satan himself transforms himself into an angel of light. </w:delText>
        </w:r>
        <w:r w:rsidRPr="00A13B47" w:rsidDel="0025608D">
          <w:rPr>
            <w:rStyle w:val="text"/>
            <w:i/>
            <w:vertAlign w:val="superscript"/>
            <w:rPrChange w:id="284" w:author="Stan Cox [2]" w:date="2015-10-03T23:32:00Z">
              <w:rPr>
                <w:rStyle w:val="text"/>
                <w:i/>
                <w:sz w:val="24"/>
                <w:szCs w:val="24"/>
                <w:vertAlign w:val="superscript"/>
              </w:rPr>
            </w:rPrChange>
          </w:rPr>
          <w:delText>15 </w:delText>
        </w:r>
        <w:r w:rsidRPr="00A13B47" w:rsidDel="0025608D">
          <w:rPr>
            <w:rStyle w:val="text"/>
            <w:i/>
            <w:rPrChange w:id="285" w:author="Stan Cox [2]" w:date="2015-10-03T23:32:00Z">
              <w:rPr>
                <w:rStyle w:val="text"/>
                <w:i/>
                <w:sz w:val="24"/>
                <w:szCs w:val="24"/>
              </w:rPr>
            </w:rPrChange>
          </w:rPr>
          <w:delText>Therefore it is no great thing if his ministers also transform themselves into ministers of righteousness, whose end will be according to their works.”</w:delText>
        </w:r>
        <w:r w:rsidRPr="00A13B47" w:rsidDel="0025608D">
          <w:rPr>
            <w:rStyle w:val="text"/>
            <w:rPrChange w:id="286" w:author="Stan Cox [2]" w:date="2015-10-03T23:32:00Z">
              <w:rPr>
                <w:rStyle w:val="text"/>
                <w:sz w:val="24"/>
                <w:szCs w:val="24"/>
              </w:rPr>
            </w:rPrChange>
          </w:rPr>
          <w:delText xml:space="preserve"> (memorize 11:13-15)</w:delText>
        </w:r>
      </w:del>
    </w:p>
    <w:p w:rsidR="00A349E9" w:rsidRPr="00A13B47" w:rsidDel="0025608D" w:rsidRDefault="00A349E9" w:rsidP="004734EC">
      <w:pPr>
        <w:spacing w:after="0" w:line="240" w:lineRule="auto"/>
        <w:rPr>
          <w:del w:id="287" w:author="Stan Cox" w:date="2016-11-18T15:44:00Z"/>
          <w:rStyle w:val="text"/>
          <w:i/>
          <w:rPrChange w:id="288" w:author="Stan Cox [2]" w:date="2015-10-03T23:32:00Z">
            <w:rPr>
              <w:del w:id="289" w:author="Stan Cox" w:date="2016-11-18T15:44:00Z"/>
              <w:rStyle w:val="text"/>
              <w:i/>
              <w:sz w:val="24"/>
              <w:szCs w:val="24"/>
            </w:rPr>
          </w:rPrChange>
        </w:rPr>
      </w:pPr>
      <w:del w:id="290" w:author="Stan Cox" w:date="2016-11-18T15:44:00Z">
        <w:r w:rsidRPr="00A13B47" w:rsidDel="0025608D">
          <w:rPr>
            <w:rStyle w:val="text"/>
            <w:b/>
            <w:rPrChange w:id="291" w:author="Stan Cox [2]" w:date="2015-10-03T23:32:00Z">
              <w:rPr>
                <w:rStyle w:val="text"/>
                <w:b/>
                <w:sz w:val="24"/>
                <w:szCs w:val="24"/>
              </w:rPr>
            </w:rPrChange>
          </w:rPr>
          <w:delText>(</w:delText>
        </w:r>
      </w:del>
      <w:ins w:id="292" w:author="Stan Cox [2]" w:date="2015-10-03T23:20:00Z">
        <w:del w:id="293" w:author="Stan Cox" w:date="2016-11-18T15:44:00Z">
          <w:r w:rsidR="00645603" w:rsidDel="0025608D">
            <w:rPr>
              <w:rStyle w:val="text"/>
              <w:b/>
            </w:rPr>
            <w:delText>6:15</w:delText>
          </w:r>
        </w:del>
      </w:ins>
      <w:del w:id="294" w:author="Stan Cox" w:date="2016-11-18T15:44:00Z">
        <w:r w:rsidRPr="00A13B47" w:rsidDel="0025608D">
          <w:rPr>
            <w:rStyle w:val="text"/>
            <w:b/>
            <w:rPrChange w:id="295" w:author="Stan Cox [2]" w:date="2015-10-03T23:32:00Z">
              <w:rPr>
                <w:rStyle w:val="text"/>
                <w:b/>
                <w:sz w:val="24"/>
                <w:szCs w:val="24"/>
              </w:rPr>
            </w:rPrChange>
          </w:rPr>
          <w:delText>13:5),</w:delText>
        </w:r>
        <w:r w:rsidRPr="00A13B47" w:rsidDel="0025608D">
          <w:rPr>
            <w:rStyle w:val="text"/>
            <w:rPrChange w:id="296" w:author="Stan Cox [2]" w:date="2015-10-03T23:32:00Z">
              <w:rPr>
                <w:rStyle w:val="text"/>
                <w:sz w:val="24"/>
                <w:szCs w:val="24"/>
              </w:rPr>
            </w:rPrChange>
          </w:rPr>
          <w:delText xml:space="preserve"> </w:delText>
        </w:r>
        <w:r w:rsidRPr="00A13B47" w:rsidDel="0025608D">
          <w:rPr>
            <w:rStyle w:val="text"/>
            <w:i/>
            <w:rPrChange w:id="297" w:author="Stan Cox [2]" w:date="2015-10-03T23:32:00Z">
              <w:rPr>
                <w:rStyle w:val="text"/>
                <w:i/>
                <w:sz w:val="24"/>
                <w:szCs w:val="24"/>
              </w:rPr>
            </w:rPrChange>
          </w:rPr>
          <w:delText>“</w:delText>
        </w:r>
      </w:del>
      <w:ins w:id="298" w:author="Stan Cox [2]" w:date="2015-10-03T23:43:00Z">
        <w:del w:id="299" w:author="Stan Cox" w:date="2016-11-18T15:44:00Z">
          <w:r w:rsidR="00645603" w:rsidRPr="00645603" w:rsidDel="0025608D">
            <w:rPr>
              <w:rStyle w:val="text"/>
              <w:i/>
            </w:rPr>
            <w:delText>For in Christ Jesus neither circumcision nor uncircumcision avails anything, but a new creation.</w:delText>
          </w:r>
        </w:del>
      </w:ins>
      <w:del w:id="300" w:author="Stan Cox" w:date="2016-11-18T15:44:00Z">
        <w:r w:rsidRPr="00A13B47" w:rsidDel="0025608D">
          <w:rPr>
            <w:rStyle w:val="text"/>
            <w:i/>
            <w:rPrChange w:id="301" w:author="Stan Cox [2]" w:date="2015-10-03T23:32:00Z">
              <w:rPr>
                <w:rStyle w:val="text"/>
                <w:i/>
                <w:sz w:val="24"/>
                <w:szCs w:val="24"/>
              </w:rPr>
            </w:rPrChange>
          </w:rPr>
          <w:delText xml:space="preserve">Examine yourselves </w:delText>
        </w:r>
        <w:r w:rsidRPr="00A13B47" w:rsidDel="0025608D">
          <w:rPr>
            <w:rStyle w:val="text"/>
            <w:i/>
            <w:iCs/>
            <w:rPrChange w:id="302" w:author="Stan Cox [2]" w:date="2015-10-03T23:32:00Z">
              <w:rPr>
                <w:rStyle w:val="text"/>
                <w:i/>
                <w:iCs/>
                <w:sz w:val="24"/>
                <w:szCs w:val="24"/>
              </w:rPr>
            </w:rPrChange>
          </w:rPr>
          <w:delText>as to</w:delText>
        </w:r>
        <w:r w:rsidRPr="00A13B47" w:rsidDel="0025608D">
          <w:rPr>
            <w:rStyle w:val="text"/>
            <w:i/>
            <w:rPrChange w:id="303" w:author="Stan Cox [2]" w:date="2015-10-03T23:32:00Z">
              <w:rPr>
                <w:rStyle w:val="text"/>
                <w:i/>
                <w:sz w:val="24"/>
                <w:szCs w:val="24"/>
              </w:rPr>
            </w:rPrChange>
          </w:rPr>
          <w:delText xml:space="preserve"> whether you are in the faith. Test yourselves. Do you not know yourselves, that Jesus Christ is in you?—unless indeed you are disqualified.”</w:delText>
        </w:r>
      </w:del>
    </w:p>
    <w:p w:rsidR="00C01A96" w:rsidRPr="00C01A96" w:rsidRDefault="00C01A96" w:rsidP="004734EC">
      <w:pPr>
        <w:spacing w:after="0" w:line="240" w:lineRule="auto"/>
        <w:jc w:val="center"/>
        <w:rPr>
          <w:b/>
          <w:sz w:val="28"/>
          <w:szCs w:val="28"/>
        </w:rPr>
      </w:pPr>
      <w:r w:rsidRPr="00C01A96">
        <w:rPr>
          <w:b/>
          <w:sz w:val="28"/>
          <w:szCs w:val="28"/>
        </w:rPr>
        <w:t>Difficult Passages</w:t>
      </w:r>
    </w:p>
    <w:p w:rsidR="00C01A96" w:rsidRPr="00736072" w:rsidRDefault="00C01A96" w:rsidP="004734EC">
      <w:pPr>
        <w:spacing w:after="0" w:line="240" w:lineRule="auto"/>
        <w:rPr>
          <w:sz w:val="8"/>
          <w:szCs w:val="8"/>
        </w:rPr>
      </w:pPr>
    </w:p>
    <w:p w:rsidR="00A349E9" w:rsidRDefault="00CA51E3" w:rsidP="004734EC">
      <w:pPr>
        <w:pStyle w:val="ListParagraph"/>
        <w:numPr>
          <w:ilvl w:val="0"/>
          <w:numId w:val="30"/>
        </w:numPr>
        <w:spacing w:after="0" w:line="240" w:lineRule="auto"/>
        <w:rPr>
          <w:sz w:val="24"/>
          <w:szCs w:val="24"/>
        </w:rPr>
      </w:pPr>
      <w:del w:id="304" w:author="Stan Cox [2]" w:date="2015-10-04T07:45:00Z">
        <w:r w:rsidDel="0029587B">
          <w:rPr>
            <w:sz w:val="24"/>
            <w:szCs w:val="24"/>
          </w:rPr>
          <w:delText>Either in form of a question</w:delText>
        </w:r>
      </w:del>
      <w:ins w:id="305" w:author="Stan Cox [2]" w:date="2015-10-04T07:45:00Z">
        <w:del w:id="306" w:author="Stan Cox" w:date="2016-11-18T15:41:00Z">
          <w:r w:rsidR="0029587B" w:rsidDel="0025608D">
            <w:rPr>
              <w:sz w:val="24"/>
              <w:szCs w:val="24"/>
            </w:rPr>
            <w:delText xml:space="preserve">Explain the context and possible explanations of the phrase, </w:delText>
          </w:r>
        </w:del>
      </w:ins>
      <w:ins w:id="307" w:author="Stan Cox [2]" w:date="2015-10-04T07:46:00Z">
        <w:del w:id="308" w:author="Stan Cox" w:date="2016-11-18T15:41:00Z">
          <w:r w:rsidR="0029587B" w:rsidRPr="00A060CB" w:rsidDel="0025608D">
            <w:rPr>
              <w:i/>
              <w:sz w:val="24"/>
              <w:szCs w:val="24"/>
              <w:rPrChange w:id="309" w:author="Stan Cox [2]" w:date="2015-10-04T07:53:00Z">
                <w:rPr>
                  <w:sz w:val="24"/>
                  <w:szCs w:val="24"/>
                </w:rPr>
              </w:rPrChange>
            </w:rPr>
            <w:delText>“God shows no personal favoritism to no man</w:delText>
          </w:r>
        </w:del>
      </w:ins>
      <w:ins w:id="310" w:author="Stan Cox [2]" w:date="2015-10-04T07:47:00Z">
        <w:del w:id="311" w:author="Stan Cox" w:date="2016-11-18T15:41:00Z">
          <w:r w:rsidR="0029587B" w:rsidRPr="00A060CB" w:rsidDel="0025608D">
            <w:rPr>
              <w:i/>
              <w:sz w:val="24"/>
              <w:szCs w:val="24"/>
              <w:rPrChange w:id="312" w:author="Stan Cox [2]" w:date="2015-10-04T07:53:00Z">
                <w:rPr>
                  <w:sz w:val="24"/>
                  <w:szCs w:val="24"/>
                </w:rPr>
              </w:rPrChange>
            </w:rPr>
            <w:delText>.</w:delText>
          </w:r>
        </w:del>
      </w:ins>
      <w:ins w:id="313" w:author="Stan Cox [2]" w:date="2015-10-04T07:46:00Z">
        <w:del w:id="314" w:author="Stan Cox" w:date="2016-11-18T15:41:00Z">
          <w:r w:rsidR="0029587B" w:rsidRPr="00A060CB" w:rsidDel="0025608D">
            <w:rPr>
              <w:i/>
              <w:sz w:val="24"/>
              <w:szCs w:val="24"/>
              <w:rPrChange w:id="315" w:author="Stan Cox [2]" w:date="2015-10-04T07:53:00Z">
                <w:rPr>
                  <w:sz w:val="24"/>
                  <w:szCs w:val="24"/>
                </w:rPr>
              </w:rPrChange>
            </w:rPr>
            <w:delText>”</w:delText>
          </w:r>
        </w:del>
      </w:ins>
      <w:del w:id="316" w:author="Stan Cox" w:date="2016-11-18T15:41:00Z">
        <w:r w:rsidDel="0025608D">
          <w:rPr>
            <w:sz w:val="24"/>
            <w:szCs w:val="24"/>
          </w:rPr>
          <w:delText>?</w:delText>
        </w:r>
        <w:r w:rsidR="00064595" w:rsidDel="0025608D">
          <w:rPr>
            <w:sz w:val="24"/>
            <w:szCs w:val="24"/>
          </w:rPr>
          <w:delText xml:space="preserve"> </w:delText>
        </w:r>
        <w:r w:rsidR="00A349E9" w:rsidDel="0025608D">
          <w:rPr>
            <w:sz w:val="24"/>
            <w:szCs w:val="24"/>
          </w:rPr>
          <w:delText>(</w:delText>
        </w:r>
      </w:del>
      <w:ins w:id="317" w:author="Stan Cox [2]" w:date="2015-10-04T07:46:00Z">
        <w:del w:id="318" w:author="Stan Cox" w:date="2016-11-18T15:41:00Z">
          <w:r w:rsidR="0029587B" w:rsidDel="0025608D">
            <w:rPr>
              <w:sz w:val="24"/>
              <w:szCs w:val="24"/>
            </w:rPr>
            <w:delText>2:</w:delText>
          </w:r>
        </w:del>
      </w:ins>
      <w:del w:id="319" w:author="Stan Cox" w:date="2016-11-18T15:41:00Z">
        <w:r w:rsidDel="0025608D">
          <w:rPr>
            <w:sz w:val="24"/>
            <w:szCs w:val="24"/>
          </w:rPr>
          <w:delText>ref</w:delText>
        </w:r>
      </w:del>
      <w:ins w:id="320" w:author="Stan Cox [2]" w:date="2015-10-04T07:46:00Z">
        <w:del w:id="321" w:author="Stan Cox" w:date="2016-11-18T15:41:00Z">
          <w:r w:rsidR="0029587B" w:rsidDel="0025608D">
            <w:rPr>
              <w:sz w:val="24"/>
              <w:szCs w:val="24"/>
            </w:rPr>
            <w:delText>6</w:delText>
          </w:r>
        </w:del>
      </w:ins>
      <w:del w:id="322" w:author="Stan Cox" w:date="2016-11-18T15:41:00Z">
        <w:r w:rsidR="00064595" w:rsidDel="0025608D">
          <w:rPr>
            <w:sz w:val="24"/>
            <w:szCs w:val="24"/>
          </w:rPr>
          <w:delText>)</w:delText>
        </w:r>
      </w:del>
      <w:r w:rsidR="001E7275">
        <w:rPr>
          <w:sz w:val="24"/>
          <w:szCs w:val="24"/>
        </w:rPr>
        <w:t xml:space="preserve">What is Paul’s meaning when he writes that God has </w:t>
      </w:r>
      <w:r w:rsidR="001E7275" w:rsidRPr="001E7275">
        <w:rPr>
          <w:i/>
          <w:sz w:val="24"/>
          <w:szCs w:val="24"/>
        </w:rPr>
        <w:t>“predestined us to adoption as sons by Jesus Christ to Himself”</w:t>
      </w:r>
      <w:ins w:id="323" w:author="Stan Cox" w:date="2017-01-07T20:58:00Z">
        <w:r w:rsidR="0017056D">
          <w:rPr>
            <w:sz w:val="24"/>
            <w:szCs w:val="24"/>
          </w:rPr>
          <w:t>?</w:t>
        </w:r>
      </w:ins>
      <w:ins w:id="324" w:author="Stan Cox" w:date="2017-01-07T20:59:00Z">
        <w:r w:rsidR="0017056D">
          <w:rPr>
            <w:sz w:val="24"/>
            <w:szCs w:val="24"/>
          </w:rPr>
          <w:t xml:space="preserve"> </w:t>
        </w:r>
        <w:r w:rsidR="0017056D" w:rsidRPr="00697717">
          <w:rPr>
            <w:sz w:val="24"/>
            <w:szCs w:val="24"/>
          </w:rPr>
          <w:t>(</w:t>
        </w:r>
      </w:ins>
      <w:r w:rsidR="001E7275">
        <w:rPr>
          <w:sz w:val="24"/>
          <w:szCs w:val="24"/>
        </w:rPr>
        <w:t>1:5</w:t>
      </w:r>
      <w:r w:rsidR="007A1897">
        <w:rPr>
          <w:sz w:val="24"/>
          <w:szCs w:val="24"/>
        </w:rPr>
        <w:t>,11</w:t>
      </w:r>
      <w:ins w:id="325" w:author="Stan Cox" w:date="2017-01-07T20:59:00Z">
        <w:r w:rsidR="0017056D" w:rsidRPr="00697717">
          <w:rPr>
            <w:sz w:val="24"/>
            <w:szCs w:val="24"/>
          </w:rPr>
          <w:t>)</w:t>
        </w:r>
      </w:ins>
    </w:p>
    <w:p w:rsidR="007A1897" w:rsidRDefault="007A1897" w:rsidP="004734EC">
      <w:pPr>
        <w:pStyle w:val="ListParagraph"/>
        <w:numPr>
          <w:ilvl w:val="0"/>
          <w:numId w:val="30"/>
        </w:numPr>
        <w:spacing w:after="0" w:line="240" w:lineRule="auto"/>
        <w:rPr>
          <w:sz w:val="24"/>
          <w:szCs w:val="24"/>
        </w:rPr>
      </w:pPr>
      <w:r>
        <w:rPr>
          <w:sz w:val="24"/>
          <w:szCs w:val="24"/>
        </w:rPr>
        <w:t xml:space="preserve">What does it mean to be </w:t>
      </w:r>
      <w:r w:rsidRPr="007A1897">
        <w:rPr>
          <w:i/>
          <w:sz w:val="24"/>
          <w:szCs w:val="24"/>
        </w:rPr>
        <w:t>“sealed with the Holy Spirit of promise”</w:t>
      </w:r>
      <w:r>
        <w:rPr>
          <w:sz w:val="24"/>
          <w:szCs w:val="24"/>
        </w:rPr>
        <w:t>? (1:13)</w:t>
      </w:r>
    </w:p>
    <w:p w:rsidR="00370507" w:rsidRDefault="00370507" w:rsidP="00370507">
      <w:pPr>
        <w:pStyle w:val="ListParagraph"/>
        <w:numPr>
          <w:ilvl w:val="0"/>
          <w:numId w:val="30"/>
        </w:numPr>
        <w:spacing w:after="0" w:line="240" w:lineRule="auto"/>
        <w:rPr>
          <w:sz w:val="24"/>
          <w:szCs w:val="24"/>
        </w:rPr>
      </w:pPr>
      <w:r>
        <w:rPr>
          <w:sz w:val="24"/>
          <w:szCs w:val="24"/>
        </w:rPr>
        <w:t xml:space="preserve">What is meant by the phrase, </w:t>
      </w:r>
      <w:r w:rsidRPr="00370507">
        <w:rPr>
          <w:i/>
          <w:sz w:val="24"/>
          <w:szCs w:val="24"/>
        </w:rPr>
        <w:t>“by nature children of wrath”</w:t>
      </w:r>
      <w:r>
        <w:rPr>
          <w:sz w:val="24"/>
          <w:szCs w:val="24"/>
        </w:rPr>
        <w:t xml:space="preserve"> (2:3)</w:t>
      </w:r>
    </w:p>
    <w:p w:rsidR="00C3609E" w:rsidRDefault="00C3609E" w:rsidP="00370507">
      <w:pPr>
        <w:pStyle w:val="ListParagraph"/>
        <w:numPr>
          <w:ilvl w:val="0"/>
          <w:numId w:val="30"/>
        </w:numPr>
        <w:spacing w:after="0" w:line="240" w:lineRule="auto"/>
        <w:rPr>
          <w:sz w:val="24"/>
          <w:szCs w:val="24"/>
        </w:rPr>
      </w:pPr>
      <w:r>
        <w:rPr>
          <w:sz w:val="24"/>
          <w:szCs w:val="24"/>
        </w:rPr>
        <w:t xml:space="preserve">Explain Christ as </w:t>
      </w:r>
      <w:r w:rsidRPr="00C3609E">
        <w:rPr>
          <w:i/>
          <w:sz w:val="24"/>
          <w:szCs w:val="24"/>
        </w:rPr>
        <w:t>“chief cornerstone”</w:t>
      </w:r>
      <w:r>
        <w:rPr>
          <w:sz w:val="24"/>
          <w:szCs w:val="24"/>
        </w:rPr>
        <w:t xml:space="preserve"> in a </w:t>
      </w:r>
      <w:r w:rsidRPr="00C3609E">
        <w:rPr>
          <w:i/>
          <w:sz w:val="24"/>
          <w:szCs w:val="24"/>
        </w:rPr>
        <w:t>“holy temple to the Lord”</w:t>
      </w:r>
      <w:r>
        <w:rPr>
          <w:sz w:val="24"/>
          <w:szCs w:val="24"/>
        </w:rPr>
        <w:t xml:space="preserve"> (2:20-21)</w:t>
      </w:r>
    </w:p>
    <w:p w:rsidR="00C3609E" w:rsidRDefault="00C3609E" w:rsidP="00370507">
      <w:pPr>
        <w:pStyle w:val="ListParagraph"/>
        <w:numPr>
          <w:ilvl w:val="0"/>
          <w:numId w:val="30"/>
        </w:numPr>
        <w:spacing w:after="0" w:line="240" w:lineRule="auto"/>
        <w:rPr>
          <w:sz w:val="24"/>
          <w:szCs w:val="24"/>
        </w:rPr>
      </w:pPr>
      <w:r>
        <w:rPr>
          <w:sz w:val="24"/>
          <w:szCs w:val="24"/>
        </w:rPr>
        <w:t xml:space="preserve">In what way are </w:t>
      </w:r>
      <w:r w:rsidRPr="00C3609E">
        <w:rPr>
          <w:i/>
          <w:sz w:val="24"/>
          <w:szCs w:val="24"/>
        </w:rPr>
        <w:t>we “a dwelling place of God in the Spirit”</w:t>
      </w:r>
      <w:r w:rsidRPr="00C3609E">
        <w:rPr>
          <w:sz w:val="24"/>
          <w:szCs w:val="24"/>
        </w:rPr>
        <w:t>?</w:t>
      </w:r>
      <w:r>
        <w:rPr>
          <w:sz w:val="24"/>
          <w:szCs w:val="24"/>
        </w:rPr>
        <w:t xml:space="preserve"> (2:22)</w:t>
      </w:r>
    </w:p>
    <w:p w:rsidR="00C3609E" w:rsidRDefault="00C3609E" w:rsidP="00C3609E">
      <w:pPr>
        <w:pStyle w:val="ListParagraph"/>
        <w:numPr>
          <w:ilvl w:val="0"/>
          <w:numId w:val="30"/>
        </w:numPr>
        <w:spacing w:after="0" w:line="240" w:lineRule="auto"/>
        <w:rPr>
          <w:sz w:val="24"/>
          <w:szCs w:val="24"/>
        </w:rPr>
      </w:pPr>
      <w:r>
        <w:rPr>
          <w:sz w:val="24"/>
          <w:szCs w:val="24"/>
        </w:rPr>
        <w:t xml:space="preserve">What was the </w:t>
      </w:r>
      <w:r w:rsidRPr="00C3609E">
        <w:rPr>
          <w:i/>
          <w:sz w:val="24"/>
          <w:szCs w:val="24"/>
        </w:rPr>
        <w:t>“dispensation of the grace of God”</w:t>
      </w:r>
      <w:r>
        <w:rPr>
          <w:sz w:val="24"/>
          <w:szCs w:val="24"/>
        </w:rPr>
        <w:t xml:space="preserve"> given to Paul? (3:2</w:t>
      </w:r>
      <w:r w:rsidR="00123F3E">
        <w:rPr>
          <w:sz w:val="24"/>
          <w:szCs w:val="24"/>
        </w:rPr>
        <w:t>,8</w:t>
      </w:r>
      <w:r>
        <w:rPr>
          <w:sz w:val="24"/>
          <w:szCs w:val="24"/>
        </w:rPr>
        <w:t>)</w:t>
      </w:r>
    </w:p>
    <w:p w:rsidR="00123F3E" w:rsidRDefault="00123F3E" w:rsidP="00123F3E">
      <w:pPr>
        <w:pStyle w:val="ListParagraph"/>
        <w:numPr>
          <w:ilvl w:val="0"/>
          <w:numId w:val="30"/>
        </w:numPr>
        <w:spacing w:after="0" w:line="240" w:lineRule="auto"/>
        <w:rPr>
          <w:sz w:val="24"/>
          <w:szCs w:val="24"/>
        </w:rPr>
      </w:pPr>
      <w:r>
        <w:rPr>
          <w:sz w:val="24"/>
          <w:szCs w:val="24"/>
        </w:rPr>
        <w:t xml:space="preserve">Explain the phrase </w:t>
      </w:r>
      <w:r w:rsidRPr="00123F3E">
        <w:rPr>
          <w:i/>
          <w:sz w:val="24"/>
          <w:szCs w:val="24"/>
        </w:rPr>
        <w:t>“fellowship of the mystery”</w:t>
      </w:r>
      <w:r>
        <w:rPr>
          <w:sz w:val="24"/>
          <w:szCs w:val="24"/>
        </w:rPr>
        <w:t xml:space="preserve"> (3:9)</w:t>
      </w:r>
    </w:p>
    <w:p w:rsidR="00123F3E" w:rsidRDefault="00123F3E" w:rsidP="00123F3E">
      <w:pPr>
        <w:pStyle w:val="ListParagraph"/>
        <w:numPr>
          <w:ilvl w:val="0"/>
          <w:numId w:val="30"/>
        </w:numPr>
        <w:spacing w:after="0" w:line="240" w:lineRule="auto"/>
        <w:rPr>
          <w:sz w:val="24"/>
          <w:szCs w:val="24"/>
        </w:rPr>
      </w:pPr>
      <w:r>
        <w:rPr>
          <w:sz w:val="24"/>
          <w:szCs w:val="24"/>
        </w:rPr>
        <w:t>Explain the intent of God regarding the church in the unfolding of His plan to redeem (3:10-12)</w:t>
      </w:r>
    </w:p>
    <w:p w:rsidR="00E07056" w:rsidRDefault="00E07056" w:rsidP="00E07056">
      <w:pPr>
        <w:pStyle w:val="ListParagraph"/>
        <w:numPr>
          <w:ilvl w:val="0"/>
          <w:numId w:val="30"/>
        </w:numPr>
        <w:spacing w:after="0" w:line="240" w:lineRule="auto"/>
        <w:rPr>
          <w:sz w:val="24"/>
          <w:szCs w:val="24"/>
        </w:rPr>
      </w:pPr>
      <w:r>
        <w:rPr>
          <w:sz w:val="24"/>
          <w:szCs w:val="24"/>
        </w:rPr>
        <w:t xml:space="preserve">Explain the phrase, </w:t>
      </w:r>
      <w:r w:rsidRPr="00E07056">
        <w:rPr>
          <w:i/>
          <w:sz w:val="24"/>
          <w:szCs w:val="24"/>
        </w:rPr>
        <w:t>“to be strengthened with might through His Spirit in the inner man”</w:t>
      </w:r>
      <w:r>
        <w:rPr>
          <w:sz w:val="24"/>
          <w:szCs w:val="24"/>
        </w:rPr>
        <w:t xml:space="preserve"> (3:16)</w:t>
      </w:r>
    </w:p>
    <w:p w:rsidR="00E07056" w:rsidRDefault="00E07056" w:rsidP="00E07056">
      <w:pPr>
        <w:pStyle w:val="ListParagraph"/>
        <w:numPr>
          <w:ilvl w:val="0"/>
          <w:numId w:val="30"/>
        </w:numPr>
        <w:spacing w:after="0" w:line="240" w:lineRule="auto"/>
        <w:rPr>
          <w:sz w:val="24"/>
          <w:szCs w:val="24"/>
        </w:rPr>
      </w:pPr>
      <w:r>
        <w:rPr>
          <w:sz w:val="24"/>
          <w:szCs w:val="24"/>
        </w:rPr>
        <w:t xml:space="preserve">Using the context, explain </w:t>
      </w:r>
      <w:r w:rsidRPr="00E07056">
        <w:rPr>
          <w:i/>
          <w:sz w:val="24"/>
          <w:szCs w:val="24"/>
        </w:rPr>
        <w:t>“to each one of us grace was given”</w:t>
      </w:r>
      <w:r>
        <w:rPr>
          <w:sz w:val="24"/>
          <w:szCs w:val="24"/>
        </w:rPr>
        <w:t xml:space="preserve"> (4:7)</w:t>
      </w:r>
    </w:p>
    <w:p w:rsidR="001756C7" w:rsidRDefault="001756C7" w:rsidP="001756C7">
      <w:pPr>
        <w:pStyle w:val="ListParagraph"/>
        <w:numPr>
          <w:ilvl w:val="0"/>
          <w:numId w:val="30"/>
        </w:numPr>
        <w:spacing w:after="0" w:line="240" w:lineRule="auto"/>
        <w:rPr>
          <w:sz w:val="24"/>
          <w:szCs w:val="24"/>
        </w:rPr>
      </w:pPr>
      <w:r>
        <w:rPr>
          <w:sz w:val="24"/>
          <w:szCs w:val="24"/>
        </w:rPr>
        <w:t xml:space="preserve">Explain the phrase, </w:t>
      </w:r>
      <w:r w:rsidRPr="001756C7">
        <w:rPr>
          <w:i/>
          <w:sz w:val="24"/>
          <w:szCs w:val="24"/>
        </w:rPr>
        <w:t>“do not grieve the Holy Spirit of God, by whom you were sealed”</w:t>
      </w:r>
      <w:r>
        <w:rPr>
          <w:sz w:val="24"/>
          <w:szCs w:val="24"/>
        </w:rPr>
        <w:t xml:space="preserve"> (4:30)</w:t>
      </w:r>
    </w:p>
    <w:p w:rsidR="00AF755A" w:rsidRDefault="00AF755A" w:rsidP="001756C7">
      <w:pPr>
        <w:pStyle w:val="ListParagraph"/>
        <w:numPr>
          <w:ilvl w:val="0"/>
          <w:numId w:val="30"/>
        </w:numPr>
        <w:spacing w:after="0" w:line="240" w:lineRule="auto"/>
        <w:rPr>
          <w:sz w:val="24"/>
          <w:szCs w:val="24"/>
        </w:rPr>
      </w:pPr>
      <w:r>
        <w:rPr>
          <w:sz w:val="24"/>
          <w:szCs w:val="24"/>
        </w:rPr>
        <w:t xml:space="preserve">Explain the phrase, </w:t>
      </w:r>
      <w:r w:rsidRPr="00AF755A">
        <w:rPr>
          <w:i/>
          <w:sz w:val="24"/>
          <w:szCs w:val="24"/>
        </w:rPr>
        <w:t>“Therefore be imitators of God”</w:t>
      </w:r>
      <w:r>
        <w:rPr>
          <w:sz w:val="24"/>
          <w:szCs w:val="24"/>
        </w:rPr>
        <w:t xml:space="preserve"> (5:1)</w:t>
      </w:r>
    </w:p>
    <w:p w:rsidR="00AF755A" w:rsidRDefault="00AF755A" w:rsidP="00AF755A">
      <w:pPr>
        <w:pStyle w:val="ListParagraph"/>
        <w:numPr>
          <w:ilvl w:val="0"/>
          <w:numId w:val="30"/>
        </w:numPr>
        <w:spacing w:after="0" w:line="240" w:lineRule="auto"/>
        <w:rPr>
          <w:sz w:val="24"/>
          <w:szCs w:val="24"/>
        </w:rPr>
      </w:pPr>
      <w:r>
        <w:rPr>
          <w:sz w:val="24"/>
          <w:szCs w:val="24"/>
        </w:rPr>
        <w:t>Explain the phrase</w:t>
      </w:r>
      <w:r w:rsidRPr="00AF755A">
        <w:rPr>
          <w:i/>
          <w:sz w:val="24"/>
          <w:szCs w:val="24"/>
        </w:rPr>
        <w:t>, “it is shameful even to speak of those things which are done by them in secret.”</w:t>
      </w:r>
      <w:r>
        <w:rPr>
          <w:sz w:val="24"/>
          <w:szCs w:val="24"/>
        </w:rPr>
        <w:t xml:space="preserve"> (5:12)</w:t>
      </w:r>
    </w:p>
    <w:p w:rsidR="00AF755A" w:rsidRDefault="00AF755A" w:rsidP="00AF755A">
      <w:pPr>
        <w:pStyle w:val="ListParagraph"/>
        <w:numPr>
          <w:ilvl w:val="0"/>
          <w:numId w:val="30"/>
        </w:numPr>
        <w:spacing w:after="0" w:line="240" w:lineRule="auto"/>
        <w:rPr>
          <w:sz w:val="24"/>
          <w:szCs w:val="24"/>
        </w:rPr>
      </w:pPr>
      <w:r>
        <w:rPr>
          <w:sz w:val="24"/>
          <w:szCs w:val="24"/>
        </w:rPr>
        <w:t xml:space="preserve">Explain the phrase </w:t>
      </w:r>
      <w:r w:rsidRPr="00AF755A">
        <w:rPr>
          <w:i/>
          <w:sz w:val="24"/>
          <w:szCs w:val="24"/>
        </w:rPr>
        <w:t>“making melody in your heart”</w:t>
      </w:r>
      <w:r>
        <w:rPr>
          <w:sz w:val="24"/>
          <w:szCs w:val="24"/>
        </w:rPr>
        <w:t xml:space="preserve"> (5:19)</w:t>
      </w:r>
    </w:p>
    <w:p w:rsidR="00B84BAC" w:rsidDel="00697717" w:rsidRDefault="00B84BAC" w:rsidP="004734EC">
      <w:pPr>
        <w:pStyle w:val="ListParagraph"/>
        <w:spacing w:line="240" w:lineRule="auto"/>
        <w:rPr>
          <w:ins w:id="326" w:author="Stan Cox [2]" w:date="2015-10-04T08:16:00Z"/>
          <w:del w:id="327" w:author="Stan Cox" w:date="2017-01-07T21:17:00Z"/>
        </w:rPr>
      </w:pPr>
      <w:ins w:id="328" w:author="Stan Cox [2]" w:date="2015-10-04T08:09:00Z">
        <w:del w:id="329" w:author="Stan Cox" w:date="2016-11-18T15:41:00Z">
          <w:r w:rsidDel="0025608D">
            <w:delText>In what way is the Law of Moses, which came from God, a curse to men? (3:10-</w:delText>
          </w:r>
        </w:del>
      </w:ins>
      <w:ins w:id="330" w:author="Stan Cox [2]" w:date="2015-10-04T08:10:00Z">
        <w:del w:id="331" w:author="Stan Cox" w:date="2016-11-18T15:41:00Z">
          <w:r w:rsidR="00EC52A5" w:rsidDel="0025608D">
            <w:delText>12)</w:delText>
          </w:r>
        </w:del>
      </w:ins>
    </w:p>
    <w:p w:rsidR="00EC52A5" w:rsidDel="00697717" w:rsidRDefault="00EC52A5" w:rsidP="004734EC">
      <w:pPr>
        <w:pStyle w:val="ListParagraph"/>
        <w:spacing w:line="240" w:lineRule="auto"/>
        <w:rPr>
          <w:ins w:id="332" w:author="Stan Cox [2]" w:date="2015-10-04T08:18:00Z"/>
          <w:del w:id="333" w:author="Stan Cox" w:date="2017-01-07T21:17:00Z"/>
        </w:rPr>
      </w:pPr>
      <w:ins w:id="334" w:author="Stan Cox [2]" w:date="2015-10-04T08:16:00Z">
        <w:del w:id="335" w:author="Stan Cox" w:date="2016-11-18T15:41:00Z">
          <w:r w:rsidDel="0025608D">
            <w:delText xml:space="preserve">What does the phrase </w:delText>
          </w:r>
          <w:r w:rsidRPr="00EC52A5" w:rsidDel="0025608D">
            <w:rPr>
              <w:i/>
              <w:rPrChange w:id="336" w:author="Stan Cox [2]" w:date="2015-10-04T08:17:00Z">
                <w:rPr>
                  <w:sz w:val="24"/>
                  <w:szCs w:val="24"/>
                </w:rPr>
              </w:rPrChange>
            </w:rPr>
            <w:delText>“in the fullness of time”</w:delText>
          </w:r>
          <w:r w:rsidDel="0025608D">
            <w:delText xml:space="preserve"> mean? (4:4)</w:delText>
          </w:r>
        </w:del>
      </w:ins>
    </w:p>
    <w:p w:rsidR="00EC52A5" w:rsidDel="0025608D" w:rsidRDefault="00EC52A5" w:rsidP="004734EC">
      <w:pPr>
        <w:pStyle w:val="ListParagraph"/>
        <w:spacing w:line="240" w:lineRule="auto"/>
        <w:rPr>
          <w:ins w:id="337" w:author="Stan Cox [2]" w:date="2015-10-04T08:26:00Z"/>
          <w:del w:id="338" w:author="Stan Cox" w:date="2016-11-18T15:41:00Z"/>
        </w:rPr>
      </w:pPr>
      <w:ins w:id="339" w:author="Stan Cox [2]" w:date="2015-10-04T08:18:00Z">
        <w:del w:id="340" w:author="Stan Cox" w:date="2016-11-18T15:41:00Z">
          <w:r w:rsidDel="0025608D">
            <w:delText>Reconcile Paul’s condemnation of their observance of days (4:10) with his teaching concerning days in Romans 14.</w:delText>
          </w:r>
        </w:del>
      </w:ins>
    </w:p>
    <w:p w:rsidR="002655DE" w:rsidDel="0025608D" w:rsidRDefault="002655DE" w:rsidP="004734EC">
      <w:pPr>
        <w:pStyle w:val="ListParagraph"/>
        <w:spacing w:line="240" w:lineRule="auto"/>
        <w:rPr>
          <w:ins w:id="341" w:author="Stan Cox [2]" w:date="2015-10-04T08:28:00Z"/>
          <w:del w:id="342" w:author="Stan Cox" w:date="2016-11-18T15:41:00Z"/>
        </w:rPr>
      </w:pPr>
      <w:ins w:id="343" w:author="Stan Cox [2]" w:date="2015-10-04T08:26:00Z">
        <w:del w:id="344" w:author="Stan Cox" w:date="2016-11-18T15:41:00Z">
          <w:r w:rsidDel="0025608D">
            <w:delText>Explain Paul’s allegory in (4:21-31)</w:delText>
          </w:r>
        </w:del>
      </w:ins>
    </w:p>
    <w:p w:rsidR="002655DE" w:rsidDel="0025608D" w:rsidRDefault="002655DE" w:rsidP="004734EC">
      <w:pPr>
        <w:pStyle w:val="ListParagraph"/>
        <w:spacing w:line="240" w:lineRule="auto"/>
        <w:rPr>
          <w:ins w:id="345" w:author="Stan Cox [2]" w:date="2015-10-04T08:35:00Z"/>
          <w:del w:id="346" w:author="Stan Cox" w:date="2016-11-18T15:41:00Z"/>
        </w:rPr>
      </w:pPr>
      <w:ins w:id="347" w:author="Stan Cox [2]" w:date="2015-10-04T08:28:00Z">
        <w:del w:id="348" w:author="Stan Cox" w:date="2016-11-18T15:41:00Z">
          <w:r w:rsidDel="0025608D">
            <w:delText xml:space="preserve">Explain how becoming a slave to Christ can bring liberty? (5:1; </w:delText>
          </w:r>
        </w:del>
      </w:ins>
      <w:ins w:id="349" w:author="Stan Cox [2]" w:date="2015-10-04T08:32:00Z">
        <w:del w:id="350" w:author="Stan Cox" w:date="2016-11-18T15:41:00Z">
          <w:r w:rsidDel="0025608D">
            <w:delText>cf. Romans 6:16-18)</w:delText>
          </w:r>
        </w:del>
      </w:ins>
    </w:p>
    <w:p w:rsidR="00CE4B9B" w:rsidDel="0025608D" w:rsidRDefault="00CE4B9B" w:rsidP="004734EC">
      <w:pPr>
        <w:pStyle w:val="ListParagraph"/>
        <w:spacing w:line="240" w:lineRule="auto"/>
        <w:rPr>
          <w:ins w:id="351" w:author="Stan Cox [2]" w:date="2015-10-04T08:42:00Z"/>
          <w:del w:id="352" w:author="Stan Cox" w:date="2016-11-18T15:41:00Z"/>
        </w:rPr>
      </w:pPr>
      <w:ins w:id="353" w:author="Stan Cox [2]" w:date="2015-10-04T08:35:00Z">
        <w:del w:id="354" w:author="Stan Cox" w:date="2016-11-18T15:41:00Z">
          <w:r w:rsidDel="0025608D">
            <w:delText>What is the difference between the burden we share (6:2) and the load we bear alone (6:5)?</w:delText>
          </w:r>
        </w:del>
      </w:ins>
    </w:p>
    <w:p w:rsidR="001E7168" w:rsidRPr="00B84BAC" w:rsidDel="0025608D" w:rsidRDefault="001E7168" w:rsidP="004734EC">
      <w:pPr>
        <w:pStyle w:val="ListParagraph"/>
        <w:spacing w:line="240" w:lineRule="auto"/>
        <w:rPr>
          <w:del w:id="355" w:author="Stan Cox" w:date="2016-11-18T15:41:00Z"/>
          <w:rPrChange w:id="356" w:author="Stan Cox [2]" w:date="2015-10-04T08:06:00Z">
            <w:rPr>
              <w:del w:id="357" w:author="Stan Cox" w:date="2016-11-18T15:41:00Z"/>
            </w:rPr>
          </w:rPrChange>
        </w:rPr>
      </w:pPr>
      <w:ins w:id="358" w:author="Stan Cox [2]" w:date="2015-10-04T08:42:00Z">
        <w:del w:id="359" w:author="Stan Cox" w:date="2016-11-18T15:41:00Z">
          <w:r w:rsidDel="0025608D">
            <w:delText xml:space="preserve">What did Paul mean, </w:delText>
          </w:r>
          <w:r w:rsidRPr="001E7168" w:rsidDel="0025608D">
            <w:rPr>
              <w:i/>
              <w:rPrChange w:id="360" w:author="Stan Cox [2]" w:date="2015-10-04T08:42:00Z">
                <w:rPr>
                  <w:sz w:val="24"/>
                  <w:szCs w:val="24"/>
                </w:rPr>
              </w:rPrChange>
            </w:rPr>
            <w:delText>“I bear in my body the marks of the Lord Jesus”</w:delText>
          </w:r>
          <w:r w:rsidDel="0025608D">
            <w:delText xml:space="preserve"> (6:16)?</w:delText>
          </w:r>
        </w:del>
      </w:ins>
    </w:p>
    <w:p w:rsidR="00B9362E" w:rsidRDefault="00B9362E" w:rsidP="004734EC">
      <w:pPr>
        <w:spacing w:after="0" w:line="240" w:lineRule="auto"/>
        <w:jc w:val="center"/>
        <w:rPr>
          <w:b/>
          <w:sz w:val="28"/>
          <w:szCs w:val="28"/>
        </w:rPr>
      </w:pPr>
    </w:p>
    <w:p w:rsidR="008E4FD7" w:rsidRPr="00C01A96" w:rsidRDefault="00C01A96" w:rsidP="004734EC">
      <w:pPr>
        <w:spacing w:after="0" w:line="240" w:lineRule="auto"/>
        <w:jc w:val="center"/>
        <w:rPr>
          <w:b/>
          <w:sz w:val="28"/>
          <w:szCs w:val="28"/>
        </w:rPr>
      </w:pPr>
      <w:r w:rsidRPr="00C01A96">
        <w:rPr>
          <w:b/>
          <w:sz w:val="28"/>
          <w:szCs w:val="28"/>
        </w:rPr>
        <w:t>Doctrinal Considerations</w:t>
      </w:r>
    </w:p>
    <w:p w:rsidR="00C01A96" w:rsidRPr="00736072" w:rsidRDefault="00C01A96" w:rsidP="004734EC">
      <w:pPr>
        <w:spacing w:after="0" w:line="240" w:lineRule="auto"/>
        <w:rPr>
          <w:sz w:val="8"/>
          <w:szCs w:val="8"/>
        </w:rPr>
      </w:pPr>
    </w:p>
    <w:p w:rsidR="00B9362E" w:rsidRDefault="00507A8E" w:rsidP="004734EC">
      <w:pPr>
        <w:pStyle w:val="ListParagraph"/>
        <w:numPr>
          <w:ilvl w:val="0"/>
          <w:numId w:val="30"/>
        </w:numPr>
        <w:spacing w:line="240" w:lineRule="auto"/>
        <w:rPr>
          <w:b/>
          <w:sz w:val="24"/>
          <w:szCs w:val="24"/>
        </w:rPr>
      </w:pPr>
      <w:ins w:id="361" w:author="Stan Cox [2]" w:date="2015-10-04T07:29:00Z">
        <w:del w:id="362" w:author="Stan Cox" w:date="2016-11-18T15:41:00Z">
          <w:r w:rsidRPr="00B9362E" w:rsidDel="0025608D">
            <w:rPr>
              <w:b/>
              <w:sz w:val="24"/>
              <w:szCs w:val="24"/>
            </w:rPr>
            <w:delText>The redemptive work of Christ (1:3-4)</w:delText>
          </w:r>
        </w:del>
      </w:ins>
      <w:r w:rsidR="001E7275">
        <w:rPr>
          <w:b/>
          <w:sz w:val="24"/>
          <w:szCs w:val="24"/>
        </w:rPr>
        <w:t>God’s Plan for Redeeming Man</w:t>
      </w:r>
      <w:ins w:id="363" w:author="Stan Cox" w:date="2017-01-07T19:51:00Z">
        <w:r w:rsidR="00C67B8D" w:rsidRPr="00B9362E">
          <w:rPr>
            <w:b/>
            <w:sz w:val="24"/>
            <w:szCs w:val="24"/>
          </w:rPr>
          <w:t xml:space="preserve"> (</w:t>
        </w:r>
      </w:ins>
      <w:r w:rsidR="004734EC">
        <w:rPr>
          <w:b/>
          <w:sz w:val="24"/>
          <w:szCs w:val="24"/>
        </w:rPr>
        <w:t xml:space="preserve">1:1-14, 18-23; </w:t>
      </w:r>
      <w:r w:rsidR="00370507">
        <w:rPr>
          <w:b/>
          <w:sz w:val="24"/>
          <w:szCs w:val="24"/>
        </w:rPr>
        <w:t>2:1-10</w:t>
      </w:r>
      <w:r w:rsidR="00C3609E">
        <w:rPr>
          <w:b/>
          <w:sz w:val="24"/>
          <w:szCs w:val="24"/>
        </w:rPr>
        <w:t>; 3:1-21</w:t>
      </w:r>
      <w:ins w:id="364" w:author="Stan Cox" w:date="2017-01-07T19:51:00Z">
        <w:r w:rsidR="00C67B8D" w:rsidRPr="00B9362E">
          <w:rPr>
            <w:b/>
            <w:sz w:val="24"/>
            <w:szCs w:val="24"/>
          </w:rPr>
          <w:t>)</w:t>
        </w:r>
      </w:ins>
    </w:p>
    <w:p w:rsidR="00B9362E" w:rsidRDefault="001E7275" w:rsidP="004734EC">
      <w:pPr>
        <w:pStyle w:val="ListParagraph"/>
        <w:numPr>
          <w:ilvl w:val="0"/>
          <w:numId w:val="30"/>
        </w:numPr>
        <w:spacing w:line="240" w:lineRule="auto"/>
        <w:rPr>
          <w:sz w:val="24"/>
          <w:szCs w:val="24"/>
        </w:rPr>
      </w:pPr>
      <w:r>
        <w:rPr>
          <w:sz w:val="24"/>
          <w:szCs w:val="24"/>
        </w:rPr>
        <w:t>Salvation is to be found in Christ alone</w:t>
      </w:r>
      <w:r w:rsidR="00B9362E" w:rsidRPr="0026106B">
        <w:rPr>
          <w:sz w:val="24"/>
          <w:szCs w:val="24"/>
        </w:rPr>
        <w:t xml:space="preserve"> (</w:t>
      </w:r>
      <w:r>
        <w:rPr>
          <w:sz w:val="24"/>
          <w:szCs w:val="24"/>
        </w:rPr>
        <w:t>1:3,7-13</w:t>
      </w:r>
      <w:r w:rsidR="00E07056">
        <w:rPr>
          <w:sz w:val="24"/>
          <w:szCs w:val="24"/>
        </w:rPr>
        <w:t>; 3:20-21</w:t>
      </w:r>
      <w:r w:rsidR="00B9362E" w:rsidRPr="0026106B">
        <w:rPr>
          <w:sz w:val="24"/>
          <w:szCs w:val="24"/>
        </w:rPr>
        <w:t>)</w:t>
      </w:r>
    </w:p>
    <w:p w:rsidR="007A1897" w:rsidRDefault="007A1897" w:rsidP="004734EC">
      <w:pPr>
        <w:pStyle w:val="ListParagraph"/>
        <w:numPr>
          <w:ilvl w:val="0"/>
          <w:numId w:val="30"/>
        </w:numPr>
        <w:spacing w:line="240" w:lineRule="auto"/>
        <w:rPr>
          <w:sz w:val="24"/>
          <w:szCs w:val="24"/>
        </w:rPr>
      </w:pPr>
      <w:r>
        <w:rPr>
          <w:sz w:val="24"/>
          <w:szCs w:val="24"/>
        </w:rPr>
        <w:t>We are adopted into the family of God (1:5)</w:t>
      </w:r>
    </w:p>
    <w:p w:rsidR="004734EC" w:rsidRDefault="004734EC" w:rsidP="004734EC">
      <w:pPr>
        <w:pStyle w:val="ListParagraph"/>
        <w:numPr>
          <w:ilvl w:val="0"/>
          <w:numId w:val="30"/>
        </w:numPr>
        <w:spacing w:after="0" w:line="240" w:lineRule="auto"/>
        <w:rPr>
          <w:sz w:val="24"/>
          <w:szCs w:val="24"/>
        </w:rPr>
      </w:pPr>
      <w:r>
        <w:rPr>
          <w:sz w:val="24"/>
          <w:szCs w:val="24"/>
        </w:rPr>
        <w:t xml:space="preserve">Christ is the head of the </w:t>
      </w:r>
      <w:r w:rsidRPr="00065B8B">
        <w:rPr>
          <w:sz w:val="24"/>
          <w:szCs w:val="24"/>
          <w:u w:val="single"/>
        </w:rPr>
        <w:t>one</w:t>
      </w:r>
      <w:r>
        <w:rPr>
          <w:sz w:val="24"/>
          <w:szCs w:val="24"/>
        </w:rPr>
        <w:t xml:space="preserve"> Body (1:22-23; 4:4)</w:t>
      </w:r>
    </w:p>
    <w:p w:rsidR="00370507" w:rsidRDefault="00370507" w:rsidP="004734EC">
      <w:pPr>
        <w:pStyle w:val="ListParagraph"/>
        <w:numPr>
          <w:ilvl w:val="0"/>
          <w:numId w:val="30"/>
        </w:numPr>
        <w:spacing w:after="0" w:line="240" w:lineRule="auto"/>
        <w:rPr>
          <w:b/>
          <w:sz w:val="24"/>
          <w:szCs w:val="24"/>
        </w:rPr>
      </w:pPr>
      <w:r w:rsidRPr="00370507">
        <w:rPr>
          <w:b/>
          <w:sz w:val="24"/>
          <w:szCs w:val="24"/>
        </w:rPr>
        <w:t>Gentiles are included in God’s plan for redeeming man (2:11-22</w:t>
      </w:r>
      <w:r w:rsidR="00C3609E">
        <w:rPr>
          <w:b/>
          <w:sz w:val="24"/>
          <w:szCs w:val="24"/>
        </w:rPr>
        <w:t>; 3:1-13</w:t>
      </w:r>
      <w:r w:rsidRPr="00370507">
        <w:rPr>
          <w:b/>
          <w:sz w:val="24"/>
          <w:szCs w:val="24"/>
        </w:rPr>
        <w:t>)</w:t>
      </w:r>
    </w:p>
    <w:p w:rsidR="00065B8B" w:rsidRDefault="00065B8B" w:rsidP="004734EC">
      <w:pPr>
        <w:pStyle w:val="ListParagraph"/>
        <w:numPr>
          <w:ilvl w:val="0"/>
          <w:numId w:val="30"/>
        </w:numPr>
        <w:spacing w:after="0" w:line="240" w:lineRule="auto"/>
        <w:rPr>
          <w:sz w:val="24"/>
          <w:szCs w:val="24"/>
        </w:rPr>
      </w:pPr>
      <w:r w:rsidRPr="00065B8B">
        <w:rPr>
          <w:sz w:val="24"/>
          <w:szCs w:val="24"/>
        </w:rPr>
        <w:t>The Love of God</w:t>
      </w:r>
      <w:r>
        <w:rPr>
          <w:sz w:val="24"/>
          <w:szCs w:val="24"/>
        </w:rPr>
        <w:t xml:space="preserve"> &amp; its impact on our redemption</w:t>
      </w:r>
      <w:r w:rsidRPr="00065B8B">
        <w:rPr>
          <w:sz w:val="24"/>
          <w:szCs w:val="24"/>
        </w:rPr>
        <w:t xml:space="preserve"> (2:4-7)</w:t>
      </w:r>
    </w:p>
    <w:p w:rsidR="00065B8B" w:rsidRDefault="00065B8B" w:rsidP="004734EC">
      <w:pPr>
        <w:pStyle w:val="ListParagraph"/>
        <w:numPr>
          <w:ilvl w:val="0"/>
          <w:numId w:val="30"/>
        </w:numPr>
        <w:spacing w:after="0" w:line="240" w:lineRule="auto"/>
        <w:rPr>
          <w:b/>
          <w:sz w:val="24"/>
          <w:szCs w:val="24"/>
        </w:rPr>
      </w:pPr>
      <w:r w:rsidRPr="00065B8B">
        <w:rPr>
          <w:b/>
          <w:sz w:val="24"/>
          <w:szCs w:val="24"/>
        </w:rPr>
        <w:t>Salvation by Grace through Faith (2:8-10)</w:t>
      </w:r>
    </w:p>
    <w:p w:rsidR="00AF755A" w:rsidRPr="00AF755A" w:rsidRDefault="00AF755A" w:rsidP="00AF755A">
      <w:pPr>
        <w:spacing w:after="0" w:line="240" w:lineRule="auto"/>
        <w:rPr>
          <w:b/>
          <w:sz w:val="34"/>
          <w:szCs w:val="34"/>
        </w:rPr>
      </w:pPr>
    </w:p>
    <w:p w:rsidR="00E07056" w:rsidRPr="00AF755A" w:rsidRDefault="00E07056" w:rsidP="00AF755A">
      <w:pPr>
        <w:pStyle w:val="ListParagraph"/>
        <w:numPr>
          <w:ilvl w:val="0"/>
          <w:numId w:val="30"/>
        </w:numPr>
        <w:spacing w:after="0" w:line="240" w:lineRule="auto"/>
        <w:rPr>
          <w:b/>
          <w:sz w:val="24"/>
          <w:szCs w:val="24"/>
        </w:rPr>
      </w:pPr>
      <w:r w:rsidRPr="00AF755A">
        <w:rPr>
          <w:b/>
          <w:sz w:val="24"/>
          <w:szCs w:val="24"/>
        </w:rPr>
        <w:t>The foundation of Christian Unity (4:1-6)</w:t>
      </w:r>
    </w:p>
    <w:p w:rsidR="008E17CE" w:rsidRDefault="008E17CE" w:rsidP="004734EC">
      <w:pPr>
        <w:pStyle w:val="ListParagraph"/>
        <w:numPr>
          <w:ilvl w:val="0"/>
          <w:numId w:val="30"/>
        </w:numPr>
        <w:spacing w:after="0" w:line="240" w:lineRule="auto"/>
        <w:rPr>
          <w:sz w:val="24"/>
          <w:szCs w:val="24"/>
        </w:rPr>
      </w:pPr>
      <w:r w:rsidRPr="008E17CE">
        <w:rPr>
          <w:sz w:val="24"/>
          <w:szCs w:val="24"/>
        </w:rPr>
        <w:t>Conversion requires transformation (4:17-2</w:t>
      </w:r>
      <w:r>
        <w:rPr>
          <w:sz w:val="24"/>
          <w:szCs w:val="24"/>
        </w:rPr>
        <w:t>4</w:t>
      </w:r>
      <w:r w:rsidRPr="008E17CE">
        <w:rPr>
          <w:sz w:val="24"/>
          <w:szCs w:val="24"/>
        </w:rPr>
        <w:t>)</w:t>
      </w:r>
    </w:p>
    <w:p w:rsidR="00AF755A" w:rsidRDefault="00AF755A" w:rsidP="004734EC">
      <w:pPr>
        <w:pStyle w:val="ListParagraph"/>
        <w:numPr>
          <w:ilvl w:val="0"/>
          <w:numId w:val="30"/>
        </w:numPr>
        <w:spacing w:after="0" w:line="240" w:lineRule="auto"/>
        <w:rPr>
          <w:sz w:val="24"/>
          <w:szCs w:val="24"/>
        </w:rPr>
      </w:pPr>
      <w:r>
        <w:rPr>
          <w:sz w:val="24"/>
          <w:szCs w:val="24"/>
        </w:rPr>
        <w:t xml:space="preserve">Christian Walk - </w:t>
      </w:r>
      <w:r w:rsidRPr="00AF755A">
        <w:rPr>
          <w:i/>
          <w:sz w:val="24"/>
          <w:szCs w:val="24"/>
        </w:rPr>
        <w:t>Love, Light, Wisdom</w:t>
      </w:r>
      <w:r>
        <w:rPr>
          <w:sz w:val="24"/>
          <w:szCs w:val="24"/>
        </w:rPr>
        <w:t xml:space="preserve"> (5:1-20)</w:t>
      </w:r>
    </w:p>
    <w:p w:rsidR="00AF755A" w:rsidRDefault="00AF755A" w:rsidP="004734EC">
      <w:pPr>
        <w:pStyle w:val="ListParagraph"/>
        <w:numPr>
          <w:ilvl w:val="0"/>
          <w:numId w:val="30"/>
        </w:numPr>
        <w:spacing w:after="0" w:line="240" w:lineRule="auto"/>
        <w:rPr>
          <w:sz w:val="24"/>
          <w:szCs w:val="24"/>
        </w:rPr>
      </w:pPr>
      <w:r>
        <w:rPr>
          <w:sz w:val="24"/>
          <w:szCs w:val="24"/>
        </w:rPr>
        <w:t>Singing as Worship (Ephesians 5:18-21)</w:t>
      </w:r>
    </w:p>
    <w:p w:rsidR="00AF755A" w:rsidRDefault="00AF755A" w:rsidP="004734EC">
      <w:pPr>
        <w:pStyle w:val="ListParagraph"/>
        <w:numPr>
          <w:ilvl w:val="0"/>
          <w:numId w:val="30"/>
        </w:numPr>
        <w:spacing w:after="0" w:line="240" w:lineRule="auto"/>
        <w:rPr>
          <w:b/>
          <w:sz w:val="24"/>
          <w:szCs w:val="24"/>
        </w:rPr>
      </w:pPr>
      <w:r w:rsidRPr="00AF755A">
        <w:rPr>
          <w:b/>
          <w:sz w:val="24"/>
          <w:szCs w:val="24"/>
        </w:rPr>
        <w:t>The Husband/Wife relationship (as illustrated by Christ and the church) (5:22-33)</w:t>
      </w:r>
    </w:p>
    <w:p w:rsidR="00AF755A" w:rsidRPr="00AF755A" w:rsidRDefault="00AF755A" w:rsidP="004734EC">
      <w:pPr>
        <w:pStyle w:val="ListParagraph"/>
        <w:numPr>
          <w:ilvl w:val="0"/>
          <w:numId w:val="30"/>
        </w:numPr>
        <w:spacing w:after="0" w:line="240" w:lineRule="auto"/>
        <w:rPr>
          <w:sz w:val="24"/>
          <w:szCs w:val="24"/>
        </w:rPr>
      </w:pPr>
      <w:r w:rsidRPr="00AF755A">
        <w:rPr>
          <w:sz w:val="24"/>
          <w:szCs w:val="24"/>
        </w:rPr>
        <w:t>The Armor of God (6:10-20)</w:t>
      </w:r>
    </w:p>
    <w:p w:rsidR="00A349E9" w:rsidRPr="00B9362E" w:rsidDel="00697717" w:rsidRDefault="00507A8E" w:rsidP="004734EC">
      <w:pPr>
        <w:pStyle w:val="ListParagraph"/>
        <w:numPr>
          <w:ilvl w:val="0"/>
          <w:numId w:val="28"/>
        </w:numPr>
        <w:spacing w:after="0" w:line="240" w:lineRule="auto"/>
        <w:ind w:left="-360"/>
        <w:rPr>
          <w:ins w:id="365" w:author="Stan Cox [2]" w:date="2015-10-04T08:39:00Z"/>
          <w:del w:id="366" w:author="Stan Cox" w:date="2017-01-07T21:17:00Z"/>
          <w:sz w:val="24"/>
          <w:szCs w:val="24"/>
        </w:rPr>
      </w:pPr>
      <w:ins w:id="367" w:author="Stan Cox [2]" w:date="2015-10-04T07:30:00Z">
        <w:del w:id="368" w:author="Stan Cox" w:date="2016-11-18T15:41:00Z">
          <w:r w:rsidRPr="00B9362E" w:rsidDel="0025608D">
            <w:rPr>
              <w:sz w:val="24"/>
              <w:szCs w:val="24"/>
            </w:rPr>
            <w:delText>Possibility of apostasy (1:6-9</w:delText>
          </w:r>
        </w:del>
      </w:ins>
      <w:ins w:id="369" w:author="Stan Cox [2]" w:date="2015-10-04T08:05:00Z">
        <w:del w:id="370" w:author="Stan Cox" w:date="2016-11-18T15:41:00Z">
          <w:r w:rsidR="00B84BAC" w:rsidRPr="00B9362E" w:rsidDel="0025608D">
            <w:rPr>
              <w:sz w:val="24"/>
              <w:szCs w:val="24"/>
            </w:rPr>
            <w:delText>; 3:3-4</w:delText>
          </w:r>
        </w:del>
      </w:ins>
      <w:ins w:id="371" w:author="Stan Cox [2]" w:date="2015-10-04T08:26:00Z">
        <w:del w:id="372" w:author="Stan Cox" w:date="2016-11-18T15:41:00Z">
          <w:r w:rsidR="002655DE" w:rsidRPr="00B9362E" w:rsidDel="0025608D">
            <w:rPr>
              <w:sz w:val="24"/>
              <w:szCs w:val="24"/>
            </w:rPr>
            <w:delText>; 4:</w:delText>
          </w:r>
        </w:del>
      </w:ins>
      <w:del w:id="373" w:author="Stan Cox" w:date="2017-01-07T21:17:00Z">
        <w:r w:rsidR="00CA51E3" w:rsidRPr="00B9362E" w:rsidDel="00697717">
          <w:rPr>
            <w:b/>
          </w:rPr>
          <w:delText>Major ones have bold type</w:delText>
        </w:r>
      </w:del>
      <w:ins w:id="374" w:author="Stan Cox [2]" w:date="2015-10-04T07:44:00Z">
        <w:del w:id="375" w:author="Stan Cox" w:date="2016-11-18T15:42:00Z">
          <w:r w:rsidR="0029587B" w:rsidRPr="00B9362E" w:rsidDel="0025608D">
            <w:rPr>
              <w:b/>
            </w:rPr>
            <w:delText>Justification by faith apart from works of the law</w:delText>
          </w:r>
        </w:del>
      </w:ins>
      <w:del w:id="376" w:author="Stan Cox" w:date="2016-11-18T15:42:00Z">
        <w:r w:rsidR="00A349E9" w:rsidRPr="00B9362E" w:rsidDel="0025608D">
          <w:rPr>
            <w:b/>
          </w:rPr>
          <w:delText xml:space="preserve"> (</w:delText>
        </w:r>
        <w:r w:rsidR="00CA51E3" w:rsidRPr="00B9362E" w:rsidDel="0025608D">
          <w:rPr>
            <w:b/>
          </w:rPr>
          <w:delText>ref.</w:delText>
        </w:r>
      </w:del>
      <w:ins w:id="377" w:author="Stan Cox [2]" w:date="2015-10-04T07:44:00Z">
        <w:del w:id="378" w:author="Stan Cox" w:date="2016-11-18T15:42:00Z">
          <w:r w:rsidR="00A060CB" w:rsidRPr="00B9362E" w:rsidDel="0025608D">
            <w:rPr>
              <w:b/>
            </w:rPr>
            <w:delText>2:3-5, 11-21;</w:delText>
          </w:r>
        </w:del>
      </w:ins>
      <w:ins w:id="379" w:author="Stan Cox [2]" w:date="2015-10-04T07:57:00Z">
        <w:del w:id="380" w:author="Stan Cox" w:date="2016-11-18T15:42:00Z">
          <w:r w:rsidR="00A060CB" w:rsidRPr="00B9362E" w:rsidDel="0025608D">
            <w:rPr>
              <w:b/>
            </w:rPr>
            <w:delText xml:space="preserve"> 3:1-25; </w:delText>
          </w:r>
        </w:del>
      </w:ins>
      <w:ins w:id="381" w:author="Stan Cox [2]" w:date="2015-10-04T07:58:00Z">
        <w:del w:id="382" w:author="Stan Cox" w:date="2016-11-18T15:42:00Z">
          <w:r w:rsidR="00A060CB" w:rsidRPr="00B9362E" w:rsidDel="0025608D">
            <w:rPr>
              <w:b/>
            </w:rPr>
            <w:delText>4:1-10</w:delText>
          </w:r>
        </w:del>
      </w:ins>
      <w:ins w:id="383" w:author="Stan Cox [2]" w:date="2015-10-04T07:59:00Z">
        <w:del w:id="384" w:author="Stan Cox" w:date="2016-11-18T15:42:00Z">
          <w:r w:rsidR="00A060CB" w:rsidRPr="00B9362E" w:rsidDel="0025608D">
            <w:rPr>
              <w:b/>
            </w:rPr>
            <w:delText xml:space="preserve">, 21-31; 5:1-6, 11-15; </w:delText>
          </w:r>
        </w:del>
      </w:ins>
      <w:ins w:id="385" w:author="Stan Cox [2]" w:date="2015-10-04T08:00:00Z">
        <w:del w:id="386" w:author="Stan Cox" w:date="2016-11-18T15:42:00Z">
          <w:r w:rsidR="00903724" w:rsidRPr="00B9362E" w:rsidDel="0025608D">
            <w:rPr>
              <w:b/>
            </w:rPr>
            <w:delText>6:12-16</w:delText>
          </w:r>
        </w:del>
      </w:ins>
      <w:del w:id="387" w:author="Stan Cox" w:date="2016-11-18T15:42:00Z">
        <w:r w:rsidR="00A349E9" w:rsidRPr="00B9362E" w:rsidDel="0025608D">
          <w:rPr>
            <w:b/>
          </w:rPr>
          <w:delText>)</w:delText>
        </w:r>
      </w:del>
    </w:p>
    <w:p w:rsidR="001E7168" w:rsidRPr="001E7168" w:rsidDel="0025608D" w:rsidRDefault="001E7168" w:rsidP="004734EC">
      <w:pPr>
        <w:pStyle w:val="ListParagraph"/>
        <w:spacing w:line="240" w:lineRule="auto"/>
        <w:ind w:left="0"/>
        <w:rPr>
          <w:del w:id="388" w:author="Stan Cox" w:date="2016-11-18T15:42:00Z"/>
          <w:rPrChange w:id="389" w:author="Stan Cox [2]" w:date="2015-10-04T08:39:00Z">
            <w:rPr>
              <w:del w:id="390" w:author="Stan Cox" w:date="2016-11-18T15:42:00Z"/>
              <w:b/>
              <w:sz w:val="24"/>
              <w:szCs w:val="24"/>
            </w:rPr>
          </w:rPrChange>
        </w:rPr>
      </w:pPr>
      <w:ins w:id="391" w:author="Stan Cox [2]" w:date="2015-10-04T08:39:00Z">
        <w:del w:id="392" w:author="Stan Cox" w:date="2016-11-18T15:42:00Z">
          <w:r w:rsidRPr="001E7168" w:rsidDel="0025608D">
            <w:rPr>
              <w:rPrChange w:id="393" w:author="Stan Cox [2]" w:date="2015-10-04T08:39:00Z">
                <w:rPr>
                  <w:b/>
                  <w:sz w:val="24"/>
                  <w:szCs w:val="24"/>
                </w:rPr>
              </w:rPrChange>
            </w:rPr>
            <w:delText xml:space="preserve">Circumcision and the Christian (2:4-5; </w:delText>
          </w:r>
        </w:del>
      </w:ins>
      <w:ins w:id="394" w:author="Stan Cox [2]" w:date="2015-10-04T08:41:00Z">
        <w:del w:id="395" w:author="Stan Cox" w:date="2016-11-18T15:42:00Z">
          <w:r w:rsidDel="0025608D">
            <w:delText>5:2,6; 6:13-15)</w:delText>
          </w:r>
        </w:del>
      </w:ins>
    </w:p>
    <w:p w:rsidR="00A349E9" w:rsidDel="0025608D" w:rsidRDefault="0029587B" w:rsidP="004734EC">
      <w:pPr>
        <w:pStyle w:val="ListParagraph"/>
        <w:spacing w:line="240" w:lineRule="auto"/>
        <w:ind w:left="0"/>
        <w:rPr>
          <w:ins w:id="396" w:author="Stan Cox [2]" w:date="2015-10-04T08:12:00Z"/>
          <w:del w:id="397" w:author="Stan Cox" w:date="2016-11-18T15:42:00Z"/>
        </w:rPr>
      </w:pPr>
      <w:ins w:id="398" w:author="Stan Cox [2]" w:date="2015-10-04T07:47:00Z">
        <w:del w:id="399" w:author="Stan Cox" w:date="2016-11-18T15:42:00Z">
          <w:r w:rsidDel="0025608D">
            <w:delText>Gentile</w:delText>
          </w:r>
        </w:del>
      </w:ins>
      <w:ins w:id="400" w:author="Stan Cox [2]" w:date="2015-10-04T08:39:00Z">
        <w:del w:id="401" w:author="Stan Cox" w:date="2016-11-18T15:42:00Z">
          <w:r w:rsidR="001E7168" w:rsidDel="0025608D">
            <w:delText>’</w:delText>
          </w:r>
        </w:del>
      </w:ins>
      <w:ins w:id="402" w:author="Stan Cox [2]" w:date="2015-10-04T08:40:00Z">
        <w:del w:id="403" w:author="Stan Cox" w:date="2016-11-18T15:42:00Z">
          <w:r w:rsidR="001E7168" w:rsidDel="0025608D">
            <w:delText>s</w:delText>
          </w:r>
        </w:del>
      </w:ins>
      <w:ins w:id="404" w:author="Stan Cox [2]" w:date="2015-10-04T07:48:00Z">
        <w:del w:id="405" w:author="Stan Cox" w:date="2016-11-18T15:42:00Z">
          <w:r w:rsidDel="0025608D">
            <w:delText xml:space="preserve"> access to the gospel</w:delText>
          </w:r>
        </w:del>
      </w:ins>
      <w:ins w:id="406" w:author="Stan Cox [2]" w:date="2015-10-04T07:47:00Z">
        <w:del w:id="407" w:author="Stan Cox" w:date="2016-11-18T15:42:00Z">
          <w:r w:rsidDel="0025608D">
            <w:delText xml:space="preserve"> </w:delText>
          </w:r>
        </w:del>
      </w:ins>
      <w:del w:id="408" w:author="Stan Cox" w:date="2016-11-18T15:42:00Z">
        <w:r w:rsidR="00CA51E3" w:rsidDel="0025608D">
          <w:delText>Minor ones do not have bold</w:delText>
        </w:r>
        <w:r w:rsidR="00DA0E84" w:rsidDel="0025608D">
          <w:delText xml:space="preserve"> (</w:delText>
        </w:r>
        <w:r w:rsidR="00CA51E3" w:rsidDel="0025608D">
          <w:delText>ref</w:delText>
        </w:r>
      </w:del>
      <w:ins w:id="409" w:author="Stan Cox [2]" w:date="2015-10-04T07:48:00Z">
        <w:del w:id="410" w:author="Stan Cox" w:date="2016-11-18T15:42:00Z">
          <w:r w:rsidDel="0025608D">
            <w:delText>2:7-8</w:delText>
          </w:r>
        </w:del>
      </w:ins>
      <w:ins w:id="411" w:author="Stan Cox [2]" w:date="2015-10-04T08:15:00Z">
        <w:del w:id="412" w:author="Stan Cox" w:date="2016-11-18T15:42:00Z">
          <w:r w:rsidR="00EC52A5" w:rsidDel="0025608D">
            <w:delText>; 3:26-29</w:delText>
          </w:r>
        </w:del>
      </w:ins>
      <w:del w:id="413" w:author="Stan Cox" w:date="2016-11-18T15:42:00Z">
        <w:r w:rsidR="00DA0E84" w:rsidDel="0025608D">
          <w:delText>)</w:delText>
        </w:r>
      </w:del>
    </w:p>
    <w:p w:rsidR="00EC52A5" w:rsidDel="0025608D" w:rsidRDefault="00EC52A5" w:rsidP="004734EC">
      <w:pPr>
        <w:pStyle w:val="ListParagraph"/>
        <w:spacing w:line="240" w:lineRule="auto"/>
        <w:ind w:left="0"/>
        <w:rPr>
          <w:ins w:id="414" w:author="Stan Cox [2]" w:date="2015-10-04T08:14:00Z"/>
          <w:del w:id="415" w:author="Stan Cox" w:date="2016-11-18T15:42:00Z"/>
        </w:rPr>
      </w:pPr>
      <w:ins w:id="416" w:author="Stan Cox [2]" w:date="2015-10-04T08:12:00Z">
        <w:del w:id="417" w:author="Stan Cox" w:date="2016-11-18T15:42:00Z">
          <w:r w:rsidRPr="00EC52A5" w:rsidDel="0025608D">
            <w:rPr>
              <w:rPrChange w:id="418" w:author="Stan Cox [2]" w:date="2015-10-04T08:12:00Z">
                <w:rPr>
                  <w:sz w:val="24"/>
                  <w:szCs w:val="24"/>
                </w:rPr>
              </w:rPrChange>
            </w:rPr>
            <w:delText>The purpose of the Old Law (3:19-25)</w:delText>
          </w:r>
        </w:del>
      </w:ins>
    </w:p>
    <w:p w:rsidR="00EC52A5" w:rsidDel="0025608D" w:rsidRDefault="00EC52A5" w:rsidP="004734EC">
      <w:pPr>
        <w:pStyle w:val="ListParagraph"/>
        <w:spacing w:line="240" w:lineRule="auto"/>
        <w:ind w:left="0"/>
        <w:rPr>
          <w:ins w:id="419" w:author="Stan Cox [2]" w:date="2015-10-04T08:34:00Z"/>
          <w:del w:id="420" w:author="Stan Cox" w:date="2016-11-18T15:42:00Z"/>
        </w:rPr>
      </w:pPr>
      <w:ins w:id="421" w:author="Stan Cox [2]" w:date="2015-10-04T08:14:00Z">
        <w:del w:id="422" w:author="Stan Cox" w:date="2016-11-18T15:42:00Z">
          <w:r w:rsidRPr="00EC52A5" w:rsidDel="0025608D">
            <w:rPr>
              <w:rPrChange w:id="423" w:author="Stan Cox [2]" w:date="2015-10-04T08:15:00Z">
                <w:rPr>
                  <w:b/>
                  <w:sz w:val="24"/>
                  <w:szCs w:val="24"/>
                </w:rPr>
              </w:rPrChange>
            </w:rPr>
            <w:delText>The interaction of faith and baptism (3:26-27)</w:delText>
          </w:r>
        </w:del>
      </w:ins>
    </w:p>
    <w:p w:rsidR="00CE4B9B" w:rsidRPr="00EC52A5" w:rsidDel="0025608D" w:rsidRDefault="00CE4B9B" w:rsidP="004734EC">
      <w:pPr>
        <w:pStyle w:val="ListParagraph"/>
        <w:spacing w:line="240" w:lineRule="auto"/>
        <w:ind w:left="0"/>
        <w:rPr>
          <w:del w:id="424" w:author="Stan Cox" w:date="2016-11-18T15:42:00Z"/>
        </w:rPr>
      </w:pPr>
      <w:ins w:id="425" w:author="Stan Cox [2]" w:date="2015-10-04T08:34:00Z">
        <w:del w:id="426" w:author="Stan Cox" w:date="2016-11-18T15:42:00Z">
          <w:r w:rsidRPr="00CE4B9B" w:rsidDel="0025608D">
            <w:rPr>
              <w:rPrChange w:id="427" w:author="Stan Cox [2]" w:date="2015-10-04T08:34:00Z">
                <w:rPr>
                  <w:sz w:val="24"/>
                  <w:szCs w:val="24"/>
                </w:rPr>
              </w:rPrChange>
            </w:rPr>
            <w:delText>The Fruit of the Spirit VS The Lust of the Flesh</w:delText>
          </w:r>
          <w:r w:rsidDel="0025608D">
            <w:delText xml:space="preserve"> (5:16-26)</w:delText>
          </w:r>
        </w:del>
      </w:ins>
    </w:p>
    <w:p w:rsidR="00B9362E" w:rsidRDefault="00B9362E" w:rsidP="004734EC">
      <w:pPr>
        <w:spacing w:after="0" w:line="240" w:lineRule="auto"/>
        <w:rPr>
          <w:sz w:val="28"/>
          <w:szCs w:val="28"/>
        </w:rPr>
      </w:pPr>
    </w:p>
    <w:p w:rsidR="00C01A96" w:rsidRPr="00C01A96" w:rsidRDefault="00C01A96" w:rsidP="004734EC">
      <w:pPr>
        <w:spacing w:after="0" w:line="240" w:lineRule="auto"/>
        <w:jc w:val="center"/>
        <w:rPr>
          <w:b/>
          <w:sz w:val="28"/>
          <w:szCs w:val="28"/>
        </w:rPr>
      </w:pPr>
      <w:r w:rsidRPr="00C01A96">
        <w:rPr>
          <w:b/>
          <w:sz w:val="28"/>
          <w:szCs w:val="28"/>
        </w:rPr>
        <w:t>Practical Considerations</w:t>
      </w:r>
    </w:p>
    <w:p w:rsidR="00C01A96" w:rsidRPr="00736072" w:rsidRDefault="00C01A96" w:rsidP="004734EC">
      <w:pPr>
        <w:spacing w:after="0" w:line="240" w:lineRule="auto"/>
        <w:rPr>
          <w:sz w:val="8"/>
          <w:szCs w:val="8"/>
        </w:rPr>
      </w:pPr>
    </w:p>
    <w:p w:rsidR="00A060CB" w:rsidRDefault="00A060CB" w:rsidP="004734EC">
      <w:pPr>
        <w:pStyle w:val="ListParagraph"/>
        <w:numPr>
          <w:ilvl w:val="0"/>
          <w:numId w:val="28"/>
        </w:numPr>
        <w:spacing w:after="0" w:line="240" w:lineRule="auto"/>
        <w:ind w:left="360"/>
        <w:rPr>
          <w:sz w:val="24"/>
          <w:szCs w:val="24"/>
        </w:rPr>
      </w:pPr>
      <w:ins w:id="428" w:author="Stan Cox [2]" w:date="2015-10-04T07:56:00Z">
        <w:del w:id="429" w:author="Stan Cox" w:date="2016-11-18T15:42:00Z">
          <w:r w:rsidDel="0025608D">
            <w:rPr>
              <w:sz w:val="24"/>
              <w:szCs w:val="24"/>
            </w:rPr>
            <w:delText>Consider the negative influence of false teaching (1:6; 3:1)</w:delText>
          </w:r>
        </w:del>
      </w:ins>
      <w:r w:rsidR="007A1897">
        <w:rPr>
          <w:sz w:val="24"/>
          <w:szCs w:val="24"/>
        </w:rPr>
        <w:t>It is beneficial to pray on behalf of others</w:t>
      </w:r>
      <w:ins w:id="430" w:author="Stan Cox" w:date="2017-01-07T19:50:00Z">
        <w:r w:rsidR="00C67B8D">
          <w:rPr>
            <w:sz w:val="24"/>
            <w:szCs w:val="24"/>
          </w:rPr>
          <w:t xml:space="preserve"> </w:t>
        </w:r>
      </w:ins>
      <w:ins w:id="431" w:author="Stan Cox" w:date="2017-01-07T19:51:00Z">
        <w:r w:rsidR="00C67B8D">
          <w:rPr>
            <w:sz w:val="24"/>
            <w:szCs w:val="24"/>
          </w:rPr>
          <w:t>(</w:t>
        </w:r>
      </w:ins>
      <w:r w:rsidR="007A1897">
        <w:rPr>
          <w:sz w:val="24"/>
          <w:szCs w:val="24"/>
        </w:rPr>
        <w:t>1:15-21</w:t>
      </w:r>
      <w:ins w:id="432" w:author="Stan Cox" w:date="2017-01-07T19:51:00Z">
        <w:r w:rsidR="00C67B8D">
          <w:rPr>
            <w:sz w:val="24"/>
            <w:szCs w:val="24"/>
          </w:rPr>
          <w:t>)</w:t>
        </w:r>
      </w:ins>
    </w:p>
    <w:p w:rsidR="00C3609E" w:rsidRDefault="00C3609E" w:rsidP="00C3609E">
      <w:pPr>
        <w:pStyle w:val="ListParagraph"/>
        <w:numPr>
          <w:ilvl w:val="0"/>
          <w:numId w:val="28"/>
        </w:numPr>
        <w:spacing w:after="0" w:line="240" w:lineRule="auto"/>
        <w:ind w:left="360"/>
        <w:rPr>
          <w:sz w:val="24"/>
          <w:szCs w:val="24"/>
        </w:rPr>
      </w:pPr>
      <w:r>
        <w:rPr>
          <w:sz w:val="24"/>
          <w:szCs w:val="24"/>
        </w:rPr>
        <w:t xml:space="preserve">Consider the import of Paul’s words, </w:t>
      </w:r>
      <w:r w:rsidRPr="00C3609E">
        <w:rPr>
          <w:i/>
          <w:sz w:val="24"/>
          <w:szCs w:val="24"/>
        </w:rPr>
        <w:t>“when you read, you may understand”</w:t>
      </w:r>
      <w:r>
        <w:rPr>
          <w:sz w:val="24"/>
          <w:szCs w:val="24"/>
        </w:rPr>
        <w:t xml:space="preserve"> (3:4)</w:t>
      </w:r>
    </w:p>
    <w:p w:rsidR="00E07056" w:rsidRDefault="00E07056" w:rsidP="00E07056">
      <w:pPr>
        <w:pStyle w:val="ListParagraph"/>
        <w:numPr>
          <w:ilvl w:val="0"/>
          <w:numId w:val="28"/>
        </w:numPr>
        <w:spacing w:after="0" w:line="240" w:lineRule="auto"/>
        <w:ind w:left="360"/>
        <w:rPr>
          <w:sz w:val="24"/>
          <w:szCs w:val="24"/>
        </w:rPr>
      </w:pPr>
      <w:r>
        <w:rPr>
          <w:sz w:val="24"/>
          <w:szCs w:val="24"/>
        </w:rPr>
        <w:t>A worthy walk, to those called, requires lowliness, gentleness, longsuffering, love (4:1)</w:t>
      </w:r>
    </w:p>
    <w:p w:rsidR="00E07056" w:rsidRDefault="00E07056" w:rsidP="00E07056">
      <w:pPr>
        <w:pStyle w:val="ListParagraph"/>
        <w:numPr>
          <w:ilvl w:val="0"/>
          <w:numId w:val="28"/>
        </w:numPr>
        <w:spacing w:after="0" w:line="240" w:lineRule="auto"/>
        <w:ind w:left="360"/>
        <w:rPr>
          <w:sz w:val="24"/>
          <w:szCs w:val="24"/>
        </w:rPr>
      </w:pPr>
      <w:r>
        <w:rPr>
          <w:sz w:val="24"/>
          <w:szCs w:val="24"/>
        </w:rPr>
        <w:t>Note the purpose of the Christ-given offices in the church (4:11-16)</w:t>
      </w:r>
      <w:r>
        <w:rPr>
          <w:sz w:val="24"/>
          <w:szCs w:val="24"/>
        </w:rPr>
        <w:t>.  Name the benefits Christians obtain through them.</w:t>
      </w:r>
    </w:p>
    <w:p w:rsidR="001756C7" w:rsidRDefault="001756C7" w:rsidP="00E07056">
      <w:pPr>
        <w:pStyle w:val="ListParagraph"/>
        <w:numPr>
          <w:ilvl w:val="0"/>
          <w:numId w:val="28"/>
        </w:numPr>
        <w:spacing w:after="0" w:line="240" w:lineRule="auto"/>
        <w:ind w:left="360"/>
        <w:rPr>
          <w:sz w:val="24"/>
          <w:szCs w:val="24"/>
        </w:rPr>
      </w:pPr>
      <w:r>
        <w:rPr>
          <w:sz w:val="24"/>
          <w:szCs w:val="24"/>
        </w:rPr>
        <w:t>Evil actions must be put off, and replaced with a righteous, kind, tender, forgiving heart (4:25-32)</w:t>
      </w:r>
    </w:p>
    <w:p w:rsidR="00AF755A" w:rsidRDefault="00AF755A" w:rsidP="00E07056">
      <w:pPr>
        <w:pStyle w:val="ListParagraph"/>
        <w:numPr>
          <w:ilvl w:val="0"/>
          <w:numId w:val="28"/>
        </w:numPr>
        <w:spacing w:after="0" w:line="240" w:lineRule="auto"/>
        <w:ind w:left="360"/>
        <w:rPr>
          <w:sz w:val="24"/>
          <w:szCs w:val="24"/>
        </w:rPr>
      </w:pPr>
      <w:r>
        <w:rPr>
          <w:sz w:val="24"/>
          <w:szCs w:val="24"/>
        </w:rPr>
        <w:t>Our walk of love must mimic Christ’s love for us (5:2)</w:t>
      </w:r>
    </w:p>
    <w:p w:rsidR="00AF755A" w:rsidRDefault="00AF755A" w:rsidP="00E07056">
      <w:pPr>
        <w:pStyle w:val="ListParagraph"/>
        <w:numPr>
          <w:ilvl w:val="0"/>
          <w:numId w:val="28"/>
        </w:numPr>
        <w:spacing w:after="0" w:line="240" w:lineRule="auto"/>
        <w:ind w:left="360"/>
        <w:rPr>
          <w:sz w:val="24"/>
          <w:szCs w:val="24"/>
        </w:rPr>
      </w:pPr>
      <w:r>
        <w:rPr>
          <w:sz w:val="24"/>
          <w:szCs w:val="24"/>
        </w:rPr>
        <w:t>Immoral people have no inheritance from God (5:3-7). Heed the warning! (5:7)!</w:t>
      </w:r>
    </w:p>
    <w:p w:rsidR="00AF755A" w:rsidRDefault="00AF755A" w:rsidP="00E07056">
      <w:pPr>
        <w:pStyle w:val="ListParagraph"/>
        <w:numPr>
          <w:ilvl w:val="0"/>
          <w:numId w:val="28"/>
        </w:numPr>
        <w:spacing w:after="0" w:line="240" w:lineRule="auto"/>
        <w:ind w:left="360"/>
        <w:rPr>
          <w:sz w:val="24"/>
          <w:szCs w:val="24"/>
        </w:rPr>
      </w:pPr>
      <w:r>
        <w:rPr>
          <w:sz w:val="24"/>
          <w:szCs w:val="24"/>
        </w:rPr>
        <w:t xml:space="preserve">We must not fellowship the </w:t>
      </w:r>
      <w:r w:rsidRPr="00AF755A">
        <w:rPr>
          <w:i/>
          <w:sz w:val="24"/>
          <w:szCs w:val="24"/>
        </w:rPr>
        <w:t>“unfruitful works of darkness”</w:t>
      </w:r>
      <w:r>
        <w:rPr>
          <w:sz w:val="24"/>
          <w:szCs w:val="24"/>
        </w:rPr>
        <w:t xml:space="preserve"> (5:11)</w:t>
      </w:r>
    </w:p>
    <w:p w:rsidR="00AF755A" w:rsidRDefault="00AF755A" w:rsidP="00E07056">
      <w:pPr>
        <w:pStyle w:val="ListParagraph"/>
        <w:numPr>
          <w:ilvl w:val="0"/>
          <w:numId w:val="28"/>
        </w:numPr>
        <w:spacing w:after="0" w:line="240" w:lineRule="auto"/>
        <w:ind w:left="360"/>
        <w:rPr>
          <w:sz w:val="24"/>
          <w:szCs w:val="24"/>
        </w:rPr>
      </w:pPr>
      <w:r>
        <w:rPr>
          <w:sz w:val="24"/>
          <w:szCs w:val="24"/>
        </w:rPr>
        <w:t>The truly wise are wise because they understand the will of the Lord (5:17)</w:t>
      </w:r>
    </w:p>
    <w:p w:rsidR="00AF755A" w:rsidRDefault="00AF755A" w:rsidP="00E07056">
      <w:pPr>
        <w:pStyle w:val="ListParagraph"/>
        <w:numPr>
          <w:ilvl w:val="0"/>
          <w:numId w:val="28"/>
        </w:numPr>
        <w:spacing w:after="0" w:line="240" w:lineRule="auto"/>
        <w:ind w:left="360"/>
        <w:rPr>
          <w:sz w:val="24"/>
          <w:szCs w:val="24"/>
        </w:rPr>
      </w:pPr>
      <w:r>
        <w:rPr>
          <w:sz w:val="24"/>
          <w:szCs w:val="24"/>
        </w:rPr>
        <w:t>Wives are to submit to their husbands (5:22-24)</w:t>
      </w:r>
    </w:p>
    <w:p w:rsidR="00AF755A" w:rsidRDefault="00AF755A" w:rsidP="00E07056">
      <w:pPr>
        <w:pStyle w:val="ListParagraph"/>
        <w:numPr>
          <w:ilvl w:val="0"/>
          <w:numId w:val="28"/>
        </w:numPr>
        <w:spacing w:after="0" w:line="240" w:lineRule="auto"/>
        <w:ind w:left="360"/>
        <w:rPr>
          <w:sz w:val="24"/>
          <w:szCs w:val="24"/>
        </w:rPr>
      </w:pPr>
      <w:r>
        <w:rPr>
          <w:sz w:val="24"/>
          <w:szCs w:val="24"/>
        </w:rPr>
        <w:t>Husbands are to love their wives (5:25-31, 33)</w:t>
      </w:r>
    </w:p>
    <w:p w:rsidR="00AF755A" w:rsidRDefault="00AF755A" w:rsidP="00E07056">
      <w:pPr>
        <w:pStyle w:val="ListParagraph"/>
        <w:numPr>
          <w:ilvl w:val="0"/>
          <w:numId w:val="28"/>
        </w:numPr>
        <w:spacing w:after="0" w:line="240" w:lineRule="auto"/>
        <w:ind w:left="360"/>
        <w:rPr>
          <w:sz w:val="24"/>
          <w:szCs w:val="24"/>
        </w:rPr>
      </w:pPr>
      <w:r>
        <w:rPr>
          <w:sz w:val="24"/>
          <w:szCs w:val="24"/>
        </w:rPr>
        <w:t>Children are to obey their parents (6:1-3)</w:t>
      </w:r>
    </w:p>
    <w:p w:rsidR="00AF755A" w:rsidRDefault="00AF755A" w:rsidP="00E07056">
      <w:pPr>
        <w:pStyle w:val="ListParagraph"/>
        <w:numPr>
          <w:ilvl w:val="0"/>
          <w:numId w:val="28"/>
        </w:numPr>
        <w:spacing w:after="0" w:line="240" w:lineRule="auto"/>
        <w:ind w:left="360"/>
        <w:rPr>
          <w:sz w:val="24"/>
          <w:szCs w:val="24"/>
        </w:rPr>
      </w:pPr>
      <w:r>
        <w:rPr>
          <w:sz w:val="24"/>
          <w:szCs w:val="24"/>
        </w:rPr>
        <w:t>Fathers are to instruct their children in the way of righteousness (6:4)</w:t>
      </w:r>
    </w:p>
    <w:p w:rsidR="00AF755A" w:rsidRDefault="00AF755A" w:rsidP="00E07056">
      <w:pPr>
        <w:pStyle w:val="ListParagraph"/>
        <w:numPr>
          <w:ilvl w:val="0"/>
          <w:numId w:val="28"/>
        </w:numPr>
        <w:spacing w:after="0" w:line="240" w:lineRule="auto"/>
        <w:ind w:left="360"/>
        <w:rPr>
          <w:sz w:val="24"/>
          <w:szCs w:val="24"/>
        </w:rPr>
      </w:pPr>
      <w:r>
        <w:rPr>
          <w:sz w:val="24"/>
          <w:szCs w:val="24"/>
        </w:rPr>
        <w:t>Bondservants (Employees?) are to obey their masters (Employers?) (6:5-8)</w:t>
      </w:r>
    </w:p>
    <w:p w:rsidR="00AF755A" w:rsidRDefault="00AF755A" w:rsidP="00E07056">
      <w:pPr>
        <w:pStyle w:val="ListParagraph"/>
        <w:numPr>
          <w:ilvl w:val="0"/>
          <w:numId w:val="28"/>
        </w:numPr>
        <w:spacing w:after="0" w:line="240" w:lineRule="auto"/>
        <w:ind w:left="360"/>
        <w:rPr>
          <w:sz w:val="24"/>
          <w:szCs w:val="24"/>
        </w:rPr>
      </w:pPr>
      <w:r>
        <w:rPr>
          <w:sz w:val="24"/>
          <w:szCs w:val="24"/>
        </w:rPr>
        <w:t>Masters are to treat their servants well (6:9)</w:t>
      </w:r>
    </w:p>
    <w:p w:rsidR="00AF755A" w:rsidRDefault="00AF755A" w:rsidP="00E07056">
      <w:pPr>
        <w:pStyle w:val="ListParagraph"/>
        <w:numPr>
          <w:ilvl w:val="0"/>
          <w:numId w:val="28"/>
        </w:numPr>
        <w:spacing w:after="0" w:line="240" w:lineRule="auto"/>
        <w:ind w:left="360"/>
        <w:rPr>
          <w:sz w:val="24"/>
          <w:szCs w:val="24"/>
        </w:rPr>
      </w:pPr>
      <w:r>
        <w:rPr>
          <w:sz w:val="24"/>
          <w:szCs w:val="24"/>
        </w:rPr>
        <w:t>Explain how each component of God’s armor can protect us against Satan (6:10-17)</w:t>
      </w:r>
    </w:p>
    <w:p w:rsidR="00AF755A" w:rsidRDefault="00AF755A" w:rsidP="00E07056">
      <w:pPr>
        <w:pStyle w:val="ListParagraph"/>
        <w:numPr>
          <w:ilvl w:val="0"/>
          <w:numId w:val="28"/>
        </w:numPr>
        <w:spacing w:after="0" w:line="240" w:lineRule="auto"/>
        <w:ind w:left="360"/>
        <w:rPr>
          <w:sz w:val="24"/>
          <w:szCs w:val="24"/>
        </w:rPr>
      </w:pPr>
      <w:r>
        <w:rPr>
          <w:sz w:val="24"/>
          <w:szCs w:val="24"/>
        </w:rPr>
        <w:t>Pray supplications for the saints (6:18)</w:t>
      </w:r>
    </w:p>
    <w:p w:rsidR="00AF755A" w:rsidRPr="00E07056" w:rsidRDefault="00AF755A" w:rsidP="00E07056">
      <w:pPr>
        <w:pStyle w:val="ListParagraph"/>
        <w:numPr>
          <w:ilvl w:val="0"/>
          <w:numId w:val="28"/>
        </w:numPr>
        <w:spacing w:after="0" w:line="240" w:lineRule="auto"/>
        <w:ind w:left="360"/>
        <w:rPr>
          <w:ins w:id="433" w:author="Stan Cox [2]" w:date="2015-10-04T07:56:00Z"/>
          <w:sz w:val="24"/>
          <w:szCs w:val="24"/>
        </w:rPr>
      </w:pPr>
      <w:r>
        <w:rPr>
          <w:sz w:val="24"/>
          <w:szCs w:val="24"/>
        </w:rPr>
        <w:t>Pray for those who preach the gospel (6:19-20)</w:t>
      </w:r>
    </w:p>
    <w:p w:rsidR="00697717" w:rsidRDefault="00697717" w:rsidP="004734EC">
      <w:pPr>
        <w:spacing w:after="0" w:line="240" w:lineRule="auto"/>
        <w:jc w:val="center"/>
        <w:rPr>
          <w:sz w:val="24"/>
          <w:szCs w:val="24"/>
        </w:rPr>
      </w:pPr>
    </w:p>
    <w:p w:rsidR="00AF755A" w:rsidRDefault="00AF755A" w:rsidP="004734EC">
      <w:pPr>
        <w:spacing w:after="0" w:line="240" w:lineRule="auto"/>
        <w:jc w:val="center"/>
        <w:rPr>
          <w:sz w:val="24"/>
          <w:szCs w:val="24"/>
        </w:rPr>
      </w:pPr>
    </w:p>
    <w:p w:rsidR="00AF755A" w:rsidRDefault="00AF755A" w:rsidP="004734EC">
      <w:pPr>
        <w:spacing w:after="0" w:line="240" w:lineRule="auto"/>
        <w:jc w:val="center"/>
        <w:rPr>
          <w:ins w:id="434" w:author="Stan Cox" w:date="2017-01-07T21:19:00Z"/>
          <w:sz w:val="24"/>
          <w:szCs w:val="24"/>
        </w:rPr>
      </w:pPr>
    </w:p>
    <w:p w:rsidR="002655DE" w:rsidDel="0025608D" w:rsidRDefault="00A060CB" w:rsidP="004734EC">
      <w:pPr>
        <w:pStyle w:val="ListParagraph"/>
        <w:numPr>
          <w:ilvl w:val="0"/>
          <w:numId w:val="28"/>
        </w:numPr>
        <w:spacing w:after="0" w:line="240" w:lineRule="auto"/>
        <w:ind w:left="360"/>
        <w:rPr>
          <w:ins w:id="435" w:author="Stan Cox [2]" w:date="2015-10-04T08:22:00Z"/>
          <w:del w:id="436" w:author="Stan Cox" w:date="2016-11-18T15:42:00Z"/>
          <w:sz w:val="24"/>
          <w:szCs w:val="24"/>
        </w:rPr>
      </w:pPr>
      <w:ins w:id="437" w:author="Stan Cox [2]" w:date="2015-10-04T07:52:00Z">
        <w:del w:id="438" w:author="Stan Cox" w:date="2016-11-18T15:42:00Z">
          <w:r w:rsidDel="0025608D">
            <w:rPr>
              <w:sz w:val="24"/>
              <w:szCs w:val="24"/>
            </w:rPr>
            <w:lastRenderedPageBreak/>
            <w:delText>Consider how your inappropriate actions can influence others to sin (2:13)</w:delText>
          </w:r>
        </w:del>
      </w:ins>
    </w:p>
    <w:p w:rsidR="00CE4B9B" w:rsidDel="0025608D" w:rsidRDefault="002655DE" w:rsidP="004734EC">
      <w:pPr>
        <w:pStyle w:val="ListParagraph"/>
        <w:numPr>
          <w:ilvl w:val="0"/>
          <w:numId w:val="28"/>
        </w:numPr>
        <w:spacing w:after="0" w:line="240" w:lineRule="auto"/>
        <w:ind w:left="360"/>
        <w:rPr>
          <w:ins w:id="439" w:author="Stan Cox [2]" w:date="2015-10-04T08:33:00Z"/>
          <w:del w:id="440" w:author="Stan Cox" w:date="2016-11-18T15:42:00Z"/>
          <w:sz w:val="24"/>
          <w:szCs w:val="24"/>
        </w:rPr>
      </w:pPr>
      <w:ins w:id="441" w:author="Stan Cox [2]" w:date="2015-10-04T08:22:00Z">
        <w:del w:id="442" w:author="Stan Cox" w:date="2016-11-18T15:42:00Z">
          <w:r w:rsidDel="0025608D">
            <w:rPr>
              <w:sz w:val="24"/>
              <w:szCs w:val="24"/>
            </w:rPr>
            <w:delText>A person’s enemy is not the one who tells them the truth (4:16), rather those who tells them a lie! (</w:delText>
          </w:r>
        </w:del>
      </w:ins>
      <w:ins w:id="443" w:author="Stan Cox [2]" w:date="2015-10-04T08:25:00Z">
        <w:del w:id="444" w:author="Stan Cox" w:date="2016-11-18T15:42:00Z">
          <w:r w:rsidDel="0025608D">
            <w:rPr>
              <w:sz w:val="24"/>
              <w:szCs w:val="24"/>
            </w:rPr>
            <w:delText xml:space="preserve">4:17, cf. </w:delText>
          </w:r>
        </w:del>
      </w:ins>
      <w:ins w:id="445" w:author="Stan Cox [2]" w:date="2015-10-04T08:22:00Z">
        <w:del w:id="446" w:author="Stan Cox" w:date="2016-11-18T15:42:00Z">
          <w:r w:rsidDel="0025608D">
            <w:rPr>
              <w:sz w:val="24"/>
              <w:szCs w:val="24"/>
            </w:rPr>
            <w:delText>5:12)</w:delText>
          </w:r>
        </w:del>
      </w:ins>
    </w:p>
    <w:p w:rsidR="007F2863" w:rsidDel="0025608D" w:rsidRDefault="00CE4B9B" w:rsidP="004734EC">
      <w:pPr>
        <w:pStyle w:val="ListParagraph"/>
        <w:numPr>
          <w:ilvl w:val="0"/>
          <w:numId w:val="28"/>
        </w:numPr>
        <w:spacing w:after="0" w:line="240" w:lineRule="auto"/>
        <w:ind w:left="360"/>
        <w:rPr>
          <w:ins w:id="447" w:author="Stan Cox [2]" w:date="2015-10-04T08:35:00Z"/>
          <w:del w:id="448" w:author="Stan Cox" w:date="2016-11-18T15:42:00Z"/>
          <w:sz w:val="24"/>
          <w:szCs w:val="24"/>
        </w:rPr>
      </w:pPr>
      <w:ins w:id="449" w:author="Stan Cox [2]" w:date="2015-10-04T08:33:00Z">
        <w:del w:id="450" w:author="Stan Cox" w:date="2016-11-18T15:42:00Z">
          <w:r w:rsidRPr="00CE4B9B" w:rsidDel="0025608D">
            <w:rPr>
              <w:i/>
              <w:sz w:val="24"/>
              <w:szCs w:val="24"/>
              <w:rPrChange w:id="451" w:author="Stan Cox [2]" w:date="2015-10-04T08:33:00Z">
                <w:rPr>
                  <w:sz w:val="24"/>
                  <w:szCs w:val="24"/>
                </w:rPr>
              </w:rPrChange>
            </w:rPr>
            <w:delText>“A little leaven leavens the whole lump.”</w:delText>
          </w:r>
          <w:r w:rsidDel="0025608D">
            <w:rPr>
              <w:sz w:val="24"/>
              <w:szCs w:val="24"/>
            </w:rPr>
            <w:delText xml:space="preserve"> (5:9</w:delText>
          </w:r>
        </w:del>
      </w:ins>
      <w:del w:id="452" w:author="Stan Cox" w:date="2016-11-18T15:42:00Z">
        <w:r w:rsidR="005C4A26" w:rsidRPr="00A060CB" w:rsidDel="0025608D">
          <w:rPr>
            <w:sz w:val="24"/>
            <w:szCs w:val="24"/>
            <w:rPrChange w:id="453" w:author="Stan Cox [2]" w:date="2015-10-04T07:52:00Z">
              <w:rPr/>
            </w:rPrChange>
          </w:rPr>
          <w:delText>)</w:delText>
        </w:r>
      </w:del>
      <w:ins w:id="454" w:author="Stan Cox [2]" w:date="2015-10-04T08:33:00Z">
        <w:del w:id="455" w:author="Stan Cox" w:date="2016-11-18T15:42:00Z">
          <w:r w:rsidDel="0025608D">
            <w:rPr>
              <w:sz w:val="24"/>
              <w:szCs w:val="24"/>
            </w:rPr>
            <w:delText>)</w:delText>
          </w:r>
        </w:del>
      </w:ins>
    </w:p>
    <w:p w:rsidR="00CE4B9B" w:rsidDel="0025608D" w:rsidRDefault="00CE4B9B" w:rsidP="004734EC">
      <w:pPr>
        <w:pStyle w:val="ListParagraph"/>
        <w:numPr>
          <w:ilvl w:val="0"/>
          <w:numId w:val="28"/>
        </w:numPr>
        <w:spacing w:after="0" w:line="240" w:lineRule="auto"/>
        <w:ind w:left="360"/>
        <w:rPr>
          <w:ins w:id="456" w:author="Stan Cox [2]" w:date="2015-10-04T08:36:00Z"/>
          <w:del w:id="457" w:author="Stan Cox" w:date="2016-11-18T15:42:00Z"/>
          <w:sz w:val="24"/>
          <w:szCs w:val="24"/>
        </w:rPr>
      </w:pPr>
      <w:ins w:id="458" w:author="Stan Cox [2]" w:date="2015-10-04T08:35:00Z">
        <w:del w:id="459" w:author="Stan Cox" w:date="2016-11-18T15:42:00Z">
          <w:r w:rsidRPr="00CE4B9B" w:rsidDel="0025608D">
            <w:rPr>
              <w:sz w:val="24"/>
              <w:szCs w:val="24"/>
              <w:rPrChange w:id="460" w:author="Stan Cox [2]" w:date="2015-10-04T08:35:00Z">
                <w:rPr>
                  <w:i/>
                  <w:sz w:val="24"/>
                  <w:szCs w:val="24"/>
                </w:rPr>
              </w:rPrChange>
            </w:rPr>
            <w:delText>Liberty does not excuse sinfulness (5:13)</w:delText>
          </w:r>
        </w:del>
      </w:ins>
    </w:p>
    <w:p w:rsidR="00CE4B9B" w:rsidRPr="00CE4B9B" w:rsidDel="0025608D" w:rsidRDefault="00CE4B9B" w:rsidP="004734EC">
      <w:pPr>
        <w:pStyle w:val="ListParagraph"/>
        <w:numPr>
          <w:ilvl w:val="0"/>
          <w:numId w:val="28"/>
        </w:numPr>
        <w:spacing w:after="0" w:line="240" w:lineRule="auto"/>
        <w:ind w:left="360"/>
        <w:rPr>
          <w:del w:id="461" w:author="Stan Cox" w:date="2016-11-18T15:42:00Z"/>
          <w:sz w:val="24"/>
          <w:szCs w:val="24"/>
          <w:rPrChange w:id="462" w:author="Stan Cox [2]" w:date="2015-10-04T08:35:00Z">
            <w:rPr>
              <w:del w:id="463" w:author="Stan Cox" w:date="2016-11-18T15:42:00Z"/>
            </w:rPr>
          </w:rPrChange>
        </w:rPr>
      </w:pPr>
      <w:ins w:id="464" w:author="Stan Cox [2]" w:date="2015-10-04T08:36:00Z">
        <w:del w:id="465" w:author="Stan Cox" w:date="2016-11-18T15:42:00Z">
          <w:r w:rsidDel="0025608D">
            <w:rPr>
              <w:sz w:val="24"/>
              <w:szCs w:val="24"/>
            </w:rPr>
            <w:delText>Our responsibility is to look out for the welfare of our brethren (6:1-10)</w:delText>
          </w:r>
        </w:del>
      </w:ins>
    </w:p>
    <w:p w:rsidR="00540EC7" w:rsidRPr="00736072" w:rsidDel="0025608D" w:rsidRDefault="00540EC7" w:rsidP="004734EC">
      <w:pPr>
        <w:spacing w:after="0" w:line="240" w:lineRule="auto"/>
        <w:rPr>
          <w:del w:id="466" w:author="Stan Cox" w:date="2016-11-18T15:42:00Z"/>
          <w:sz w:val="24"/>
          <w:szCs w:val="24"/>
        </w:rPr>
      </w:pPr>
    </w:p>
    <w:p w:rsidR="00C01A96" w:rsidRPr="00C01A96" w:rsidRDefault="00C01A96" w:rsidP="004734EC">
      <w:pPr>
        <w:spacing w:after="0" w:line="240" w:lineRule="auto"/>
        <w:jc w:val="center"/>
        <w:rPr>
          <w:b/>
          <w:sz w:val="28"/>
          <w:szCs w:val="28"/>
        </w:rPr>
      </w:pPr>
      <w:r w:rsidRPr="00C01A96">
        <w:rPr>
          <w:b/>
          <w:sz w:val="28"/>
          <w:szCs w:val="28"/>
        </w:rPr>
        <w:t>Questions to Consider</w:t>
      </w:r>
    </w:p>
    <w:p w:rsidR="00C01A96" w:rsidRPr="00736072" w:rsidRDefault="00C01A96" w:rsidP="004734EC">
      <w:pPr>
        <w:spacing w:after="0" w:line="240" w:lineRule="auto"/>
        <w:rPr>
          <w:sz w:val="8"/>
          <w:szCs w:val="8"/>
        </w:rPr>
      </w:pPr>
    </w:p>
    <w:p w:rsidR="00C3609E" w:rsidRDefault="00C3609E" w:rsidP="004734EC">
      <w:pPr>
        <w:pStyle w:val="ListParagraph"/>
        <w:numPr>
          <w:ilvl w:val="0"/>
          <w:numId w:val="28"/>
        </w:numPr>
        <w:spacing w:after="0" w:line="240" w:lineRule="auto"/>
        <w:ind w:left="360"/>
        <w:rPr>
          <w:sz w:val="24"/>
          <w:szCs w:val="24"/>
        </w:rPr>
      </w:pPr>
      <w:r>
        <w:rPr>
          <w:sz w:val="24"/>
          <w:szCs w:val="24"/>
        </w:rPr>
        <w:t>How do you explain Paul’s self-designations? (1:1; 3:1,</w:t>
      </w:r>
      <w:r w:rsidR="00123F3E">
        <w:rPr>
          <w:sz w:val="24"/>
          <w:szCs w:val="24"/>
        </w:rPr>
        <w:t>7,</w:t>
      </w:r>
      <w:r>
        <w:rPr>
          <w:sz w:val="24"/>
          <w:szCs w:val="24"/>
        </w:rPr>
        <w:t>8)</w:t>
      </w:r>
    </w:p>
    <w:p w:rsidR="00C67B8D" w:rsidRDefault="001E7275" w:rsidP="004734EC">
      <w:pPr>
        <w:pStyle w:val="ListParagraph"/>
        <w:numPr>
          <w:ilvl w:val="0"/>
          <w:numId w:val="28"/>
        </w:numPr>
        <w:spacing w:after="0" w:line="240" w:lineRule="auto"/>
        <w:ind w:left="360"/>
        <w:rPr>
          <w:sz w:val="24"/>
          <w:szCs w:val="24"/>
        </w:rPr>
      </w:pPr>
      <w:r>
        <w:rPr>
          <w:sz w:val="24"/>
          <w:szCs w:val="24"/>
        </w:rPr>
        <w:t xml:space="preserve">How </w:t>
      </w:r>
      <w:r w:rsidR="004734EC">
        <w:rPr>
          <w:sz w:val="24"/>
          <w:szCs w:val="24"/>
        </w:rPr>
        <w:t>&amp;</w:t>
      </w:r>
      <w:r>
        <w:rPr>
          <w:sz w:val="24"/>
          <w:szCs w:val="24"/>
        </w:rPr>
        <w:t xml:space="preserve"> why does Christ’s blood redeem us</w:t>
      </w:r>
      <w:ins w:id="467" w:author="Stan Cox" w:date="2017-01-07T19:49:00Z">
        <w:r w:rsidR="00C67B8D">
          <w:rPr>
            <w:sz w:val="24"/>
            <w:szCs w:val="24"/>
          </w:rPr>
          <w:t>? (</w:t>
        </w:r>
      </w:ins>
      <w:r>
        <w:rPr>
          <w:sz w:val="24"/>
          <w:szCs w:val="24"/>
        </w:rPr>
        <w:t>1:7</w:t>
      </w:r>
      <w:ins w:id="468" w:author="Stan Cox" w:date="2017-01-07T19:49:00Z">
        <w:r w:rsidR="00C67B8D">
          <w:rPr>
            <w:sz w:val="24"/>
            <w:szCs w:val="24"/>
          </w:rPr>
          <w:t>)</w:t>
        </w:r>
      </w:ins>
    </w:p>
    <w:p w:rsidR="001E7275" w:rsidRDefault="001E7275" w:rsidP="004734EC">
      <w:pPr>
        <w:pStyle w:val="ListParagraph"/>
        <w:numPr>
          <w:ilvl w:val="0"/>
          <w:numId w:val="28"/>
        </w:numPr>
        <w:spacing w:after="0" w:line="240" w:lineRule="auto"/>
        <w:ind w:left="360"/>
        <w:rPr>
          <w:sz w:val="24"/>
          <w:szCs w:val="24"/>
        </w:rPr>
      </w:pPr>
      <w:r>
        <w:rPr>
          <w:sz w:val="24"/>
          <w:szCs w:val="24"/>
        </w:rPr>
        <w:t xml:space="preserve">Who is </w:t>
      </w:r>
      <w:r w:rsidRPr="001E7275">
        <w:rPr>
          <w:i/>
          <w:sz w:val="24"/>
          <w:szCs w:val="24"/>
        </w:rPr>
        <w:t>“the Beloved”</w:t>
      </w:r>
      <w:r w:rsidRPr="001E7275">
        <w:rPr>
          <w:sz w:val="24"/>
          <w:szCs w:val="24"/>
        </w:rPr>
        <w:t>?</w:t>
      </w:r>
      <w:r>
        <w:rPr>
          <w:sz w:val="24"/>
          <w:szCs w:val="24"/>
        </w:rPr>
        <w:t xml:space="preserve"> (1:6)</w:t>
      </w:r>
    </w:p>
    <w:p w:rsidR="007A1897" w:rsidRDefault="007A1897" w:rsidP="004734EC">
      <w:pPr>
        <w:pStyle w:val="ListParagraph"/>
        <w:numPr>
          <w:ilvl w:val="0"/>
          <w:numId w:val="28"/>
        </w:numPr>
        <w:spacing w:after="0" w:line="240" w:lineRule="auto"/>
        <w:ind w:left="360"/>
        <w:rPr>
          <w:sz w:val="24"/>
          <w:szCs w:val="24"/>
        </w:rPr>
      </w:pPr>
      <w:r>
        <w:rPr>
          <w:sz w:val="24"/>
          <w:szCs w:val="24"/>
        </w:rPr>
        <w:t xml:space="preserve">What does Paul mean in referring to the </w:t>
      </w:r>
      <w:r w:rsidRPr="004734EC">
        <w:rPr>
          <w:i/>
          <w:sz w:val="24"/>
          <w:szCs w:val="24"/>
        </w:rPr>
        <w:t>“fullness of times”</w:t>
      </w:r>
      <w:r w:rsidRPr="004734EC">
        <w:rPr>
          <w:sz w:val="24"/>
          <w:szCs w:val="24"/>
        </w:rPr>
        <w:t xml:space="preserve">? </w:t>
      </w:r>
      <w:r>
        <w:rPr>
          <w:sz w:val="24"/>
          <w:szCs w:val="24"/>
        </w:rPr>
        <w:t>(1:10)</w:t>
      </w:r>
    </w:p>
    <w:p w:rsidR="00065B8B" w:rsidRDefault="00065B8B" w:rsidP="004734EC">
      <w:pPr>
        <w:pStyle w:val="ListParagraph"/>
        <w:numPr>
          <w:ilvl w:val="0"/>
          <w:numId w:val="28"/>
        </w:numPr>
        <w:spacing w:after="0" w:line="240" w:lineRule="auto"/>
        <w:ind w:left="360"/>
        <w:rPr>
          <w:sz w:val="24"/>
          <w:szCs w:val="24"/>
        </w:rPr>
      </w:pPr>
      <w:r>
        <w:rPr>
          <w:sz w:val="24"/>
          <w:szCs w:val="24"/>
        </w:rPr>
        <w:t xml:space="preserve">What does Paul mean when he says we are </w:t>
      </w:r>
      <w:r w:rsidRPr="00065B8B">
        <w:rPr>
          <w:i/>
          <w:sz w:val="24"/>
          <w:szCs w:val="24"/>
        </w:rPr>
        <w:t>“</w:t>
      </w:r>
      <w:r>
        <w:rPr>
          <w:i/>
          <w:sz w:val="24"/>
          <w:szCs w:val="24"/>
        </w:rPr>
        <w:t xml:space="preserve">His </w:t>
      </w:r>
      <w:r w:rsidRPr="00065B8B">
        <w:rPr>
          <w:sz w:val="24"/>
          <w:szCs w:val="24"/>
        </w:rPr>
        <w:t>[God’s]</w:t>
      </w:r>
      <w:r w:rsidRPr="00065B8B">
        <w:rPr>
          <w:i/>
          <w:sz w:val="24"/>
          <w:szCs w:val="24"/>
        </w:rPr>
        <w:t xml:space="preserve"> workmanship”</w:t>
      </w:r>
      <w:r w:rsidR="00AF755A">
        <w:rPr>
          <w:sz w:val="24"/>
          <w:szCs w:val="24"/>
        </w:rPr>
        <w:t xml:space="preserve">? </w:t>
      </w:r>
      <w:r>
        <w:rPr>
          <w:sz w:val="24"/>
          <w:szCs w:val="24"/>
        </w:rPr>
        <w:t>(2:10)</w:t>
      </w:r>
    </w:p>
    <w:p w:rsidR="00065B8B" w:rsidRDefault="00065B8B" w:rsidP="004734EC">
      <w:pPr>
        <w:pStyle w:val="ListParagraph"/>
        <w:numPr>
          <w:ilvl w:val="0"/>
          <w:numId w:val="28"/>
        </w:numPr>
        <w:spacing w:after="0" w:line="240" w:lineRule="auto"/>
        <w:ind w:left="360"/>
        <w:rPr>
          <w:sz w:val="24"/>
          <w:szCs w:val="24"/>
        </w:rPr>
      </w:pPr>
      <w:r>
        <w:rPr>
          <w:sz w:val="24"/>
          <w:szCs w:val="24"/>
        </w:rPr>
        <w:t xml:space="preserve">What is the </w:t>
      </w:r>
      <w:r w:rsidRPr="00065B8B">
        <w:rPr>
          <w:i/>
          <w:sz w:val="24"/>
          <w:szCs w:val="24"/>
        </w:rPr>
        <w:t>“middle wall of separation”</w:t>
      </w:r>
      <w:r w:rsidRPr="00065B8B">
        <w:rPr>
          <w:sz w:val="24"/>
          <w:szCs w:val="24"/>
        </w:rPr>
        <w:t>?</w:t>
      </w:r>
      <w:r>
        <w:rPr>
          <w:sz w:val="24"/>
          <w:szCs w:val="24"/>
        </w:rPr>
        <w:t xml:space="preserve"> And why and what does it separate? (2:14)</w:t>
      </w:r>
    </w:p>
    <w:p w:rsidR="00065B8B" w:rsidRDefault="00065B8B" w:rsidP="004734EC">
      <w:pPr>
        <w:pStyle w:val="ListParagraph"/>
        <w:numPr>
          <w:ilvl w:val="0"/>
          <w:numId w:val="28"/>
        </w:numPr>
        <w:spacing w:after="0" w:line="240" w:lineRule="auto"/>
        <w:ind w:left="360"/>
        <w:rPr>
          <w:sz w:val="24"/>
          <w:szCs w:val="24"/>
        </w:rPr>
      </w:pPr>
      <w:r>
        <w:rPr>
          <w:sz w:val="24"/>
          <w:szCs w:val="24"/>
        </w:rPr>
        <w:t xml:space="preserve">What is the significance of the words </w:t>
      </w:r>
      <w:r w:rsidRPr="00065B8B">
        <w:rPr>
          <w:i/>
          <w:sz w:val="24"/>
          <w:szCs w:val="24"/>
        </w:rPr>
        <w:t>“broken down”</w:t>
      </w:r>
      <w:r>
        <w:rPr>
          <w:sz w:val="24"/>
          <w:szCs w:val="24"/>
        </w:rPr>
        <w:t xml:space="preserve"> (2:14); </w:t>
      </w:r>
      <w:r w:rsidRPr="00065B8B">
        <w:rPr>
          <w:i/>
          <w:sz w:val="24"/>
          <w:szCs w:val="24"/>
        </w:rPr>
        <w:t>“abolished”</w:t>
      </w:r>
      <w:r>
        <w:rPr>
          <w:sz w:val="24"/>
          <w:szCs w:val="24"/>
        </w:rPr>
        <w:t xml:space="preserve"> (2:15); and </w:t>
      </w:r>
      <w:r w:rsidRPr="00065B8B">
        <w:rPr>
          <w:i/>
          <w:sz w:val="24"/>
          <w:szCs w:val="24"/>
        </w:rPr>
        <w:t>“putting to death”</w:t>
      </w:r>
      <w:r w:rsidR="00AF755A">
        <w:rPr>
          <w:sz w:val="24"/>
          <w:szCs w:val="24"/>
        </w:rPr>
        <w:t xml:space="preserve">? </w:t>
      </w:r>
      <w:r>
        <w:rPr>
          <w:sz w:val="24"/>
          <w:szCs w:val="24"/>
        </w:rPr>
        <w:t>(2:16)</w:t>
      </w:r>
    </w:p>
    <w:p w:rsidR="00C3609E" w:rsidRDefault="00C3609E" w:rsidP="004734EC">
      <w:pPr>
        <w:pStyle w:val="ListParagraph"/>
        <w:numPr>
          <w:ilvl w:val="0"/>
          <w:numId w:val="28"/>
        </w:numPr>
        <w:spacing w:after="0" w:line="240" w:lineRule="auto"/>
        <w:ind w:left="360"/>
        <w:rPr>
          <w:sz w:val="24"/>
          <w:szCs w:val="24"/>
        </w:rPr>
      </w:pPr>
      <w:r>
        <w:rPr>
          <w:sz w:val="24"/>
          <w:szCs w:val="24"/>
        </w:rPr>
        <w:t xml:space="preserve">What does Paul mean when he uses the word </w:t>
      </w:r>
      <w:r w:rsidRPr="00C3609E">
        <w:rPr>
          <w:i/>
          <w:sz w:val="24"/>
          <w:szCs w:val="24"/>
        </w:rPr>
        <w:t>“revelation”</w:t>
      </w:r>
      <w:r>
        <w:rPr>
          <w:sz w:val="24"/>
          <w:szCs w:val="24"/>
        </w:rPr>
        <w:t>? (3:3</w:t>
      </w:r>
      <w:r w:rsidR="00123F3E">
        <w:rPr>
          <w:sz w:val="24"/>
          <w:szCs w:val="24"/>
        </w:rPr>
        <w:t>,5</w:t>
      </w:r>
      <w:r>
        <w:rPr>
          <w:sz w:val="24"/>
          <w:szCs w:val="24"/>
        </w:rPr>
        <w:t>)</w:t>
      </w:r>
    </w:p>
    <w:p w:rsidR="00E07056" w:rsidRDefault="00E07056" w:rsidP="004734EC">
      <w:pPr>
        <w:pStyle w:val="ListParagraph"/>
        <w:numPr>
          <w:ilvl w:val="0"/>
          <w:numId w:val="28"/>
        </w:numPr>
        <w:spacing w:after="0" w:line="240" w:lineRule="auto"/>
        <w:ind w:left="360"/>
        <w:rPr>
          <w:sz w:val="24"/>
          <w:szCs w:val="24"/>
        </w:rPr>
      </w:pPr>
      <w:r>
        <w:rPr>
          <w:sz w:val="24"/>
          <w:szCs w:val="24"/>
        </w:rPr>
        <w:t>Consider Paul’s reaction to God’s providential work (3:14-21).  How might we cultivate the same regard for our blessings in Christ?</w:t>
      </w:r>
    </w:p>
    <w:p w:rsidR="00E07056" w:rsidRDefault="00E07056" w:rsidP="004734EC">
      <w:pPr>
        <w:pStyle w:val="ListParagraph"/>
        <w:numPr>
          <w:ilvl w:val="0"/>
          <w:numId w:val="28"/>
        </w:numPr>
        <w:spacing w:after="0" w:line="240" w:lineRule="auto"/>
        <w:ind w:left="360"/>
        <w:rPr>
          <w:sz w:val="24"/>
          <w:szCs w:val="24"/>
        </w:rPr>
      </w:pPr>
      <w:r>
        <w:rPr>
          <w:sz w:val="24"/>
          <w:szCs w:val="24"/>
        </w:rPr>
        <w:t>How can we avoid being misled by false teachers? (4:11-16)</w:t>
      </w:r>
    </w:p>
    <w:p w:rsidR="00262DBE" w:rsidRDefault="00262DBE" w:rsidP="004734EC">
      <w:pPr>
        <w:pStyle w:val="ListParagraph"/>
        <w:numPr>
          <w:ilvl w:val="0"/>
          <w:numId w:val="28"/>
        </w:numPr>
        <w:spacing w:after="0" w:line="240" w:lineRule="auto"/>
        <w:ind w:left="360"/>
        <w:rPr>
          <w:sz w:val="24"/>
          <w:szCs w:val="24"/>
        </w:rPr>
      </w:pPr>
      <w:r>
        <w:rPr>
          <w:sz w:val="24"/>
          <w:szCs w:val="24"/>
        </w:rPr>
        <w:t xml:space="preserve">What does it mean to be a </w:t>
      </w:r>
      <w:r w:rsidRPr="00262DBE">
        <w:rPr>
          <w:i/>
          <w:sz w:val="24"/>
          <w:szCs w:val="24"/>
        </w:rPr>
        <w:t>“perfect man”</w:t>
      </w:r>
      <w:r w:rsidR="00AF755A">
        <w:rPr>
          <w:i/>
          <w:sz w:val="24"/>
          <w:szCs w:val="24"/>
        </w:rPr>
        <w:t>?</w:t>
      </w:r>
      <w:r>
        <w:rPr>
          <w:sz w:val="24"/>
          <w:szCs w:val="24"/>
        </w:rPr>
        <w:t xml:space="preserve"> (4:13)</w:t>
      </w:r>
    </w:p>
    <w:p w:rsidR="001756C7" w:rsidRDefault="001756C7" w:rsidP="004734EC">
      <w:pPr>
        <w:pStyle w:val="ListParagraph"/>
        <w:numPr>
          <w:ilvl w:val="0"/>
          <w:numId w:val="28"/>
        </w:numPr>
        <w:spacing w:after="0" w:line="240" w:lineRule="auto"/>
        <w:ind w:left="360"/>
        <w:rPr>
          <w:sz w:val="24"/>
          <w:szCs w:val="24"/>
        </w:rPr>
      </w:pPr>
      <w:r>
        <w:rPr>
          <w:sz w:val="24"/>
          <w:szCs w:val="24"/>
        </w:rPr>
        <w:t>Why does Paul call sinful actions the walk of the Gentiles? (4:17; cf. 1 Peter 4:1-6)</w:t>
      </w:r>
    </w:p>
    <w:p w:rsidR="00AF755A" w:rsidRDefault="00AF755A" w:rsidP="004734EC">
      <w:pPr>
        <w:pStyle w:val="ListParagraph"/>
        <w:numPr>
          <w:ilvl w:val="0"/>
          <w:numId w:val="28"/>
        </w:numPr>
        <w:spacing w:after="0" w:line="240" w:lineRule="auto"/>
        <w:ind w:left="360"/>
        <w:rPr>
          <w:sz w:val="24"/>
          <w:szCs w:val="24"/>
        </w:rPr>
      </w:pPr>
      <w:r>
        <w:rPr>
          <w:sz w:val="24"/>
          <w:szCs w:val="24"/>
        </w:rPr>
        <w:t>What is a circumspect walk? (5:15)</w:t>
      </w:r>
    </w:p>
    <w:p w:rsidR="00AF755A" w:rsidRDefault="00AF755A" w:rsidP="004734EC">
      <w:pPr>
        <w:pStyle w:val="ListParagraph"/>
        <w:numPr>
          <w:ilvl w:val="0"/>
          <w:numId w:val="28"/>
        </w:numPr>
        <w:spacing w:after="0" w:line="240" w:lineRule="auto"/>
        <w:ind w:left="360"/>
        <w:rPr>
          <w:sz w:val="24"/>
          <w:szCs w:val="24"/>
        </w:rPr>
      </w:pPr>
      <w:r>
        <w:rPr>
          <w:sz w:val="24"/>
          <w:szCs w:val="24"/>
        </w:rPr>
        <w:t>How can a Christian redeem the time? (5:16)</w:t>
      </w:r>
    </w:p>
    <w:p w:rsidR="00AF755A" w:rsidRDefault="00AF755A" w:rsidP="004734EC">
      <w:pPr>
        <w:pStyle w:val="ListParagraph"/>
        <w:numPr>
          <w:ilvl w:val="0"/>
          <w:numId w:val="28"/>
        </w:numPr>
        <w:spacing w:after="0" w:line="240" w:lineRule="auto"/>
        <w:ind w:left="360"/>
        <w:rPr>
          <w:sz w:val="24"/>
          <w:szCs w:val="24"/>
        </w:rPr>
      </w:pPr>
      <w:r>
        <w:rPr>
          <w:sz w:val="24"/>
          <w:szCs w:val="24"/>
        </w:rPr>
        <w:t>What does it mean to submit yourselves to one another? (5:21)</w:t>
      </w:r>
    </w:p>
    <w:p w:rsidR="00AF755A" w:rsidRDefault="00AF755A" w:rsidP="004734EC">
      <w:pPr>
        <w:pStyle w:val="ListParagraph"/>
        <w:numPr>
          <w:ilvl w:val="0"/>
          <w:numId w:val="28"/>
        </w:numPr>
        <w:spacing w:after="0" w:line="240" w:lineRule="auto"/>
        <w:ind w:left="360"/>
        <w:rPr>
          <w:sz w:val="24"/>
          <w:szCs w:val="24"/>
        </w:rPr>
      </w:pPr>
      <w:r>
        <w:rPr>
          <w:sz w:val="24"/>
          <w:szCs w:val="24"/>
        </w:rPr>
        <w:t>What are the truths about the relationship between Christ and the church revealed in (5:22-33)?</w:t>
      </w:r>
    </w:p>
    <w:p w:rsidR="00AF755A" w:rsidRDefault="00AF755A" w:rsidP="00AF755A">
      <w:pPr>
        <w:pStyle w:val="ListParagraph"/>
        <w:numPr>
          <w:ilvl w:val="0"/>
          <w:numId w:val="28"/>
        </w:numPr>
        <w:spacing w:after="0" w:line="240" w:lineRule="auto"/>
        <w:ind w:left="360"/>
        <w:rPr>
          <w:sz w:val="24"/>
          <w:szCs w:val="24"/>
        </w:rPr>
      </w:pPr>
      <w:r>
        <w:rPr>
          <w:sz w:val="24"/>
          <w:szCs w:val="24"/>
        </w:rPr>
        <w:t xml:space="preserve">What does </w:t>
      </w:r>
      <w:r w:rsidRPr="00AF755A">
        <w:rPr>
          <w:i/>
          <w:sz w:val="24"/>
          <w:szCs w:val="24"/>
        </w:rPr>
        <w:t>“which is the first commandment with promise” mean?</w:t>
      </w:r>
      <w:r>
        <w:rPr>
          <w:sz w:val="24"/>
          <w:szCs w:val="24"/>
        </w:rPr>
        <w:t xml:space="preserve"> (6:3)</w:t>
      </w:r>
    </w:p>
    <w:p w:rsidR="00AF755A" w:rsidRDefault="00AF755A" w:rsidP="00AF755A">
      <w:pPr>
        <w:pStyle w:val="ListParagraph"/>
        <w:numPr>
          <w:ilvl w:val="0"/>
          <w:numId w:val="28"/>
        </w:numPr>
        <w:spacing w:after="0" w:line="240" w:lineRule="auto"/>
        <w:ind w:left="360"/>
        <w:rPr>
          <w:sz w:val="24"/>
          <w:szCs w:val="24"/>
        </w:rPr>
      </w:pPr>
      <w:r>
        <w:rPr>
          <w:sz w:val="24"/>
          <w:szCs w:val="24"/>
        </w:rPr>
        <w:t>How can fathers avoid provoking their children to wrath? (6:4)</w:t>
      </w:r>
    </w:p>
    <w:p w:rsidR="00F47046" w:rsidRDefault="00F47046" w:rsidP="004734EC">
      <w:pPr>
        <w:spacing w:after="0" w:line="240" w:lineRule="auto"/>
        <w:rPr>
          <w:sz w:val="24"/>
          <w:szCs w:val="24"/>
        </w:rPr>
      </w:pPr>
    </w:p>
    <w:p w:rsidR="00F47046" w:rsidRDefault="00F47046" w:rsidP="004734EC">
      <w:pPr>
        <w:spacing w:after="0" w:line="240" w:lineRule="auto"/>
        <w:rPr>
          <w:sz w:val="24"/>
          <w:szCs w:val="24"/>
        </w:rPr>
      </w:pPr>
    </w:p>
    <w:p w:rsidR="00F47046" w:rsidRDefault="00F47046" w:rsidP="004734EC">
      <w:pPr>
        <w:spacing w:after="0" w:line="240" w:lineRule="auto"/>
        <w:rPr>
          <w:sz w:val="24"/>
          <w:szCs w:val="24"/>
        </w:rPr>
      </w:pPr>
    </w:p>
    <w:p w:rsidR="00F47046" w:rsidRDefault="00F47046" w:rsidP="004734EC">
      <w:pPr>
        <w:spacing w:after="0" w:line="240" w:lineRule="auto"/>
        <w:rPr>
          <w:sz w:val="24"/>
          <w:szCs w:val="24"/>
        </w:rPr>
      </w:pPr>
    </w:p>
    <w:p w:rsidR="00F47046" w:rsidRDefault="00F47046" w:rsidP="004734EC">
      <w:pPr>
        <w:spacing w:after="0" w:line="240" w:lineRule="auto"/>
        <w:rPr>
          <w:sz w:val="24"/>
          <w:szCs w:val="24"/>
        </w:rPr>
      </w:pPr>
    </w:p>
    <w:p w:rsidR="00F47046" w:rsidRDefault="00F47046" w:rsidP="004734EC">
      <w:pPr>
        <w:spacing w:after="0" w:line="240" w:lineRule="auto"/>
        <w:rPr>
          <w:sz w:val="24"/>
          <w:szCs w:val="24"/>
        </w:rPr>
      </w:pPr>
    </w:p>
    <w:p w:rsidR="00F47046" w:rsidRDefault="00F47046" w:rsidP="004734EC">
      <w:pPr>
        <w:spacing w:after="0" w:line="240" w:lineRule="auto"/>
        <w:rPr>
          <w:sz w:val="24"/>
          <w:szCs w:val="24"/>
        </w:rPr>
      </w:pPr>
    </w:p>
    <w:p w:rsidR="00F47046" w:rsidRDefault="00F47046" w:rsidP="004734EC">
      <w:pPr>
        <w:spacing w:after="0" w:line="240" w:lineRule="auto"/>
        <w:rPr>
          <w:sz w:val="24"/>
          <w:szCs w:val="24"/>
        </w:rPr>
      </w:pPr>
    </w:p>
    <w:p w:rsidR="00F47046" w:rsidRDefault="00F47046" w:rsidP="004734EC">
      <w:pPr>
        <w:spacing w:after="0" w:line="240" w:lineRule="auto"/>
        <w:rPr>
          <w:sz w:val="24"/>
          <w:szCs w:val="24"/>
        </w:rPr>
      </w:pPr>
    </w:p>
    <w:p w:rsidR="009B6602" w:rsidDel="00C67B8D" w:rsidRDefault="00CA51E3" w:rsidP="004734EC">
      <w:pPr>
        <w:pStyle w:val="ListParagraph"/>
        <w:numPr>
          <w:ilvl w:val="0"/>
          <w:numId w:val="28"/>
        </w:numPr>
        <w:spacing w:after="0" w:line="240" w:lineRule="auto"/>
        <w:ind w:left="360"/>
        <w:rPr>
          <w:del w:id="469" w:author="Stan Cox" w:date="2017-01-07T19:49:00Z"/>
          <w:sz w:val="24"/>
          <w:szCs w:val="24"/>
        </w:rPr>
      </w:pPr>
      <w:bookmarkStart w:id="470" w:name="_GoBack"/>
      <w:bookmarkEnd w:id="470"/>
      <w:del w:id="471" w:author="Stan Cox" w:date="2017-01-07T19:49:00Z">
        <w:r w:rsidDel="00C67B8D">
          <w:rPr>
            <w:sz w:val="24"/>
            <w:szCs w:val="24"/>
          </w:rPr>
          <w:delText>Question</w:delText>
        </w:r>
      </w:del>
      <w:ins w:id="472" w:author="Stan Cox [2]" w:date="2015-10-04T07:28:00Z">
        <w:del w:id="473" w:author="Stan Cox" w:date="2016-11-18T15:42:00Z">
          <w:r w:rsidR="00507A8E" w:rsidDel="0025608D">
            <w:rPr>
              <w:sz w:val="24"/>
              <w:szCs w:val="24"/>
            </w:rPr>
            <w:delText>Upon what basis does Paul contend for his own apostleship</w:delText>
          </w:r>
        </w:del>
      </w:ins>
      <w:del w:id="474" w:author="Stan Cox" w:date="2016-11-18T15:42:00Z">
        <w:r w:rsidR="00BA4FB0" w:rsidDel="0025608D">
          <w:rPr>
            <w:sz w:val="24"/>
            <w:szCs w:val="24"/>
          </w:rPr>
          <w:delText>?</w:delText>
        </w:r>
        <w:r w:rsidR="009B6602" w:rsidDel="0025608D">
          <w:rPr>
            <w:sz w:val="24"/>
            <w:szCs w:val="24"/>
          </w:rPr>
          <w:delText xml:space="preserve"> (</w:delText>
        </w:r>
        <w:r w:rsidDel="0025608D">
          <w:rPr>
            <w:sz w:val="24"/>
            <w:szCs w:val="24"/>
          </w:rPr>
          <w:delText>ref</w:delText>
        </w:r>
      </w:del>
      <w:ins w:id="475" w:author="Stan Cox [2]" w:date="2015-10-04T07:29:00Z">
        <w:del w:id="476" w:author="Stan Cox" w:date="2016-11-18T15:42:00Z">
          <w:r w:rsidR="00507A8E" w:rsidDel="0025608D">
            <w:rPr>
              <w:sz w:val="24"/>
              <w:szCs w:val="24"/>
            </w:rPr>
            <w:delText>1:1</w:delText>
          </w:r>
        </w:del>
      </w:ins>
      <w:del w:id="477" w:author="Stan Cox" w:date="2016-11-18T15:42:00Z">
        <w:r w:rsidR="00BA4FB0" w:rsidDel="0025608D">
          <w:rPr>
            <w:sz w:val="24"/>
            <w:szCs w:val="24"/>
          </w:rPr>
          <w:delText>)</w:delText>
        </w:r>
      </w:del>
    </w:p>
    <w:p w:rsidR="00B84BAC" w:rsidDel="00697717" w:rsidRDefault="00B84BAC" w:rsidP="004734EC">
      <w:pPr>
        <w:pStyle w:val="ListParagraph"/>
        <w:numPr>
          <w:ilvl w:val="0"/>
          <w:numId w:val="28"/>
        </w:numPr>
        <w:spacing w:after="0" w:line="240" w:lineRule="auto"/>
        <w:ind w:left="360"/>
        <w:rPr>
          <w:ins w:id="478" w:author="Stan Cox [2]" w:date="2015-10-04T07:42:00Z"/>
          <w:del w:id="479" w:author="Stan Cox" w:date="2017-01-07T21:16:00Z"/>
          <w:sz w:val="24"/>
          <w:szCs w:val="24"/>
        </w:rPr>
      </w:pPr>
      <w:ins w:id="480" w:author="Stan Cox [2]" w:date="2015-10-04T08:06:00Z">
        <w:del w:id="481" w:author="Stan Cox" w:date="2016-11-18T15:43:00Z">
          <w:r w:rsidDel="0025608D">
            <w:rPr>
              <w:sz w:val="24"/>
              <w:szCs w:val="24"/>
            </w:rPr>
            <w:delText xml:space="preserve">Why does Paul distinguish between </w:delText>
          </w:r>
          <w:r w:rsidRPr="00B84BAC" w:rsidDel="0025608D">
            <w:rPr>
              <w:i/>
              <w:sz w:val="24"/>
              <w:szCs w:val="24"/>
              <w:rPrChange w:id="482" w:author="Stan Cox [2]" w:date="2015-10-04T08:09:00Z">
                <w:rPr>
                  <w:sz w:val="24"/>
                  <w:szCs w:val="24"/>
                </w:rPr>
              </w:rPrChange>
            </w:rPr>
            <w:delText>the “hearing of faith”</w:delText>
          </w:r>
          <w:r w:rsidDel="0025608D">
            <w:rPr>
              <w:sz w:val="24"/>
              <w:szCs w:val="24"/>
            </w:rPr>
            <w:delText xml:space="preserve"> and the </w:delText>
          </w:r>
          <w:r w:rsidRPr="00B84BAC" w:rsidDel="0025608D">
            <w:rPr>
              <w:i/>
              <w:sz w:val="24"/>
              <w:szCs w:val="24"/>
              <w:rPrChange w:id="483" w:author="Stan Cox [2]" w:date="2015-10-04T08:09:00Z">
                <w:rPr>
                  <w:sz w:val="24"/>
                  <w:szCs w:val="24"/>
                </w:rPr>
              </w:rPrChange>
            </w:rPr>
            <w:delText>“works of the law”</w:delText>
          </w:r>
          <w:r w:rsidDel="0025608D">
            <w:rPr>
              <w:sz w:val="24"/>
              <w:szCs w:val="24"/>
            </w:rPr>
            <w:delText xml:space="preserve"> (3:2,5)</w:delText>
          </w:r>
        </w:del>
      </w:ins>
    </w:p>
    <w:p w:rsidR="0029587B" w:rsidDel="00697717" w:rsidRDefault="0029587B" w:rsidP="004734EC">
      <w:pPr>
        <w:pStyle w:val="ListParagraph"/>
        <w:numPr>
          <w:ilvl w:val="0"/>
          <w:numId w:val="28"/>
        </w:numPr>
        <w:spacing w:after="0" w:line="240" w:lineRule="auto"/>
        <w:ind w:left="360"/>
        <w:rPr>
          <w:ins w:id="484" w:author="Stan Cox [2]" w:date="2015-10-04T07:49:00Z"/>
          <w:del w:id="485" w:author="Stan Cox" w:date="2017-01-07T21:16:00Z"/>
          <w:sz w:val="24"/>
          <w:szCs w:val="24"/>
        </w:rPr>
      </w:pPr>
      <w:ins w:id="486" w:author="Stan Cox [2]" w:date="2015-10-04T07:42:00Z">
        <w:del w:id="487" w:author="Stan Cox" w:date="2016-11-18T15:43:00Z">
          <w:r w:rsidDel="0025608D">
            <w:rPr>
              <w:sz w:val="24"/>
              <w:szCs w:val="24"/>
            </w:rPr>
            <w:delText xml:space="preserve">What does </w:delText>
          </w:r>
          <w:r w:rsidRPr="00A060CB" w:rsidDel="0025608D">
            <w:rPr>
              <w:i/>
              <w:sz w:val="24"/>
              <w:szCs w:val="24"/>
              <w:rPrChange w:id="488" w:author="Stan Cox [2]" w:date="2015-10-04T07:53:00Z">
                <w:rPr>
                  <w:sz w:val="24"/>
                  <w:szCs w:val="24"/>
                </w:rPr>
              </w:rPrChange>
            </w:rPr>
            <w:delText>“And I went up by revelation”</w:delText>
          </w:r>
          <w:r w:rsidDel="0025608D">
            <w:rPr>
              <w:sz w:val="24"/>
              <w:szCs w:val="24"/>
            </w:rPr>
            <w:delText xml:space="preserve"> mean? (2:1)</w:delText>
          </w:r>
        </w:del>
      </w:ins>
    </w:p>
    <w:p w:rsidR="0029587B" w:rsidDel="0025608D" w:rsidRDefault="0029587B" w:rsidP="004734EC">
      <w:pPr>
        <w:pStyle w:val="ListParagraph"/>
        <w:numPr>
          <w:ilvl w:val="0"/>
          <w:numId w:val="28"/>
        </w:numPr>
        <w:spacing w:after="0" w:line="240" w:lineRule="auto"/>
        <w:ind w:left="360"/>
        <w:rPr>
          <w:ins w:id="489" w:author="Stan Cox [2]" w:date="2015-10-04T07:55:00Z"/>
          <w:del w:id="490" w:author="Stan Cox" w:date="2016-11-18T15:43:00Z"/>
          <w:sz w:val="24"/>
          <w:szCs w:val="24"/>
        </w:rPr>
      </w:pPr>
      <w:ins w:id="491" w:author="Stan Cox [2]" w:date="2015-10-04T07:49:00Z">
        <w:del w:id="492" w:author="Stan Cox" w:date="2016-11-18T15:43:00Z">
          <w:r w:rsidDel="0025608D">
            <w:rPr>
              <w:sz w:val="24"/>
              <w:szCs w:val="24"/>
            </w:rPr>
            <w:delText xml:space="preserve">What is the </w:delText>
          </w:r>
          <w:r w:rsidRPr="00A060CB" w:rsidDel="0025608D">
            <w:rPr>
              <w:i/>
              <w:sz w:val="24"/>
              <w:szCs w:val="24"/>
              <w:rPrChange w:id="493" w:author="Stan Cox [2]" w:date="2015-10-04T07:54:00Z">
                <w:rPr>
                  <w:sz w:val="24"/>
                  <w:szCs w:val="24"/>
                </w:rPr>
              </w:rPrChange>
            </w:rPr>
            <w:delText>“right hand of fellowship”</w:delText>
          </w:r>
        </w:del>
      </w:ins>
      <w:ins w:id="494" w:author="Stan Cox [2]" w:date="2015-10-04T07:54:00Z">
        <w:del w:id="495" w:author="Stan Cox" w:date="2016-11-18T15:43:00Z">
          <w:r w:rsidR="00A060CB" w:rsidDel="0025608D">
            <w:rPr>
              <w:sz w:val="24"/>
              <w:szCs w:val="24"/>
            </w:rPr>
            <w:delText>?</w:delText>
          </w:r>
        </w:del>
      </w:ins>
      <w:ins w:id="496" w:author="Stan Cox [2]" w:date="2015-10-04T07:49:00Z">
        <w:del w:id="497" w:author="Stan Cox" w:date="2016-11-18T15:43:00Z">
          <w:r w:rsidDel="0025608D">
            <w:rPr>
              <w:sz w:val="24"/>
              <w:szCs w:val="24"/>
            </w:rPr>
            <w:delText xml:space="preserve"> (2:9)</w:delText>
          </w:r>
        </w:del>
      </w:ins>
    </w:p>
    <w:p w:rsidR="00A060CB" w:rsidDel="0025608D" w:rsidRDefault="00A060CB" w:rsidP="004734EC">
      <w:pPr>
        <w:pStyle w:val="ListParagraph"/>
        <w:numPr>
          <w:ilvl w:val="0"/>
          <w:numId w:val="28"/>
        </w:numPr>
        <w:spacing w:after="0" w:line="240" w:lineRule="auto"/>
        <w:ind w:left="360"/>
        <w:rPr>
          <w:ins w:id="498" w:author="Stan Cox [2]" w:date="2015-10-04T08:08:00Z"/>
          <w:del w:id="499" w:author="Stan Cox" w:date="2016-11-18T15:43:00Z"/>
          <w:sz w:val="24"/>
          <w:szCs w:val="24"/>
        </w:rPr>
      </w:pPr>
      <w:ins w:id="500" w:author="Stan Cox [2]" w:date="2015-10-04T07:55:00Z">
        <w:del w:id="501" w:author="Stan Cox" w:date="2016-11-18T15:43:00Z">
          <w:r w:rsidDel="0025608D">
            <w:rPr>
              <w:sz w:val="24"/>
              <w:szCs w:val="24"/>
            </w:rPr>
            <w:delText xml:space="preserve">What does it mean, </w:delText>
          </w:r>
          <w:r w:rsidRPr="00B84BAC" w:rsidDel="0025608D">
            <w:rPr>
              <w:i/>
              <w:sz w:val="24"/>
              <w:szCs w:val="24"/>
              <w:rPrChange w:id="502" w:author="Stan Cox [2]" w:date="2015-10-04T08:09:00Z">
                <w:rPr>
                  <w:sz w:val="24"/>
                  <w:szCs w:val="24"/>
                </w:rPr>
              </w:rPrChange>
            </w:rPr>
            <w:delText>“Christ lives in me”</w:delText>
          </w:r>
          <w:r w:rsidDel="0025608D">
            <w:rPr>
              <w:sz w:val="24"/>
              <w:szCs w:val="24"/>
            </w:rPr>
            <w:delText>? (2:20)</w:delText>
          </w:r>
        </w:del>
      </w:ins>
    </w:p>
    <w:p w:rsidR="00B84BAC" w:rsidDel="0025608D" w:rsidRDefault="00B84BAC" w:rsidP="004734EC">
      <w:pPr>
        <w:pStyle w:val="ListParagraph"/>
        <w:numPr>
          <w:ilvl w:val="0"/>
          <w:numId w:val="28"/>
        </w:numPr>
        <w:spacing w:after="0" w:line="240" w:lineRule="auto"/>
        <w:ind w:left="360"/>
        <w:rPr>
          <w:ins w:id="503" w:author="Stan Cox [2]" w:date="2015-10-04T08:11:00Z"/>
          <w:del w:id="504" w:author="Stan Cox" w:date="2016-11-18T15:43:00Z"/>
          <w:sz w:val="24"/>
          <w:szCs w:val="24"/>
        </w:rPr>
      </w:pPr>
      <w:ins w:id="505" w:author="Stan Cox [2]" w:date="2015-10-04T08:08:00Z">
        <w:del w:id="506" w:author="Stan Cox" w:date="2016-11-18T15:43:00Z">
          <w:r w:rsidDel="0025608D">
            <w:rPr>
              <w:sz w:val="24"/>
              <w:szCs w:val="24"/>
            </w:rPr>
            <w:delText xml:space="preserve">How can Gentiles be </w:delText>
          </w:r>
          <w:r w:rsidRPr="00B84BAC" w:rsidDel="0025608D">
            <w:rPr>
              <w:i/>
              <w:sz w:val="24"/>
              <w:szCs w:val="24"/>
              <w:rPrChange w:id="507" w:author="Stan Cox [2]" w:date="2015-10-04T08:09:00Z">
                <w:rPr>
                  <w:sz w:val="24"/>
                  <w:szCs w:val="24"/>
                </w:rPr>
              </w:rPrChange>
            </w:rPr>
            <w:delText>“sons of Abraham”</w:delText>
          </w:r>
          <w:r w:rsidDel="0025608D">
            <w:rPr>
              <w:sz w:val="24"/>
              <w:szCs w:val="24"/>
            </w:rPr>
            <w:delText>? (3:7-9)</w:delText>
          </w:r>
        </w:del>
      </w:ins>
    </w:p>
    <w:p w:rsidR="00EC52A5" w:rsidDel="0025608D" w:rsidRDefault="00EC52A5" w:rsidP="004734EC">
      <w:pPr>
        <w:pStyle w:val="ListParagraph"/>
        <w:numPr>
          <w:ilvl w:val="0"/>
          <w:numId w:val="28"/>
        </w:numPr>
        <w:spacing w:after="0" w:line="240" w:lineRule="auto"/>
        <w:ind w:left="360"/>
        <w:rPr>
          <w:ins w:id="508" w:author="Stan Cox [2]" w:date="2015-10-04T08:13:00Z"/>
          <w:del w:id="509" w:author="Stan Cox" w:date="2016-11-18T15:43:00Z"/>
          <w:sz w:val="24"/>
          <w:szCs w:val="24"/>
        </w:rPr>
      </w:pPr>
      <w:ins w:id="510" w:author="Stan Cox [2]" w:date="2015-10-04T08:11:00Z">
        <w:del w:id="511" w:author="Stan Cox" w:date="2016-11-18T15:43:00Z">
          <w:r w:rsidDel="0025608D">
            <w:rPr>
              <w:sz w:val="24"/>
              <w:szCs w:val="24"/>
            </w:rPr>
            <w:delText>Explain Christ as the “Seed” of Abraham (3:16)</w:delText>
          </w:r>
        </w:del>
      </w:ins>
    </w:p>
    <w:p w:rsidR="00EC52A5" w:rsidDel="0025608D" w:rsidRDefault="00EC52A5" w:rsidP="004734EC">
      <w:pPr>
        <w:pStyle w:val="ListParagraph"/>
        <w:numPr>
          <w:ilvl w:val="0"/>
          <w:numId w:val="28"/>
        </w:numPr>
        <w:spacing w:after="0" w:line="240" w:lineRule="auto"/>
        <w:ind w:left="360"/>
        <w:rPr>
          <w:ins w:id="512" w:author="Stan Cox [2]" w:date="2015-10-04T08:37:00Z"/>
          <w:del w:id="513" w:author="Stan Cox" w:date="2016-11-18T15:43:00Z"/>
          <w:sz w:val="24"/>
          <w:szCs w:val="24"/>
        </w:rPr>
      </w:pPr>
      <w:ins w:id="514" w:author="Stan Cox [2]" w:date="2015-10-04T08:13:00Z">
        <w:del w:id="515" w:author="Stan Cox" w:date="2016-11-18T15:43:00Z">
          <w:r w:rsidDel="0025608D">
            <w:rPr>
              <w:sz w:val="24"/>
              <w:szCs w:val="24"/>
            </w:rPr>
            <w:delText>Apart from the main consideration of man’s redemption, how does the ending of the law impact the C</w:delText>
          </w:r>
        </w:del>
      </w:ins>
      <w:ins w:id="516" w:author="Stan Cox [2]" w:date="2015-10-04T08:14:00Z">
        <w:del w:id="517" w:author="Stan Cox" w:date="2016-11-18T15:43:00Z">
          <w:r w:rsidDel="0025608D">
            <w:rPr>
              <w:sz w:val="24"/>
              <w:szCs w:val="24"/>
            </w:rPr>
            <w:delText>hristian? (cf. 23-25)</w:delText>
          </w:r>
        </w:del>
      </w:ins>
    </w:p>
    <w:p w:rsidR="00CE4B9B" w:rsidDel="0025608D" w:rsidRDefault="00CE4B9B" w:rsidP="004734EC">
      <w:pPr>
        <w:pStyle w:val="ListParagraph"/>
        <w:numPr>
          <w:ilvl w:val="0"/>
          <w:numId w:val="28"/>
        </w:numPr>
        <w:spacing w:after="0" w:line="240" w:lineRule="auto"/>
        <w:ind w:left="360"/>
        <w:rPr>
          <w:ins w:id="518" w:author="Stan Cox [2]" w:date="2015-10-04T08:38:00Z"/>
          <w:del w:id="519" w:author="Stan Cox" w:date="2016-11-18T15:43:00Z"/>
          <w:sz w:val="24"/>
          <w:szCs w:val="24"/>
        </w:rPr>
      </w:pPr>
      <w:ins w:id="520" w:author="Stan Cox [2]" w:date="2015-10-04T08:37:00Z">
        <w:del w:id="521" w:author="Stan Cox" w:date="2016-11-18T15:43:00Z">
          <w:r w:rsidDel="0025608D">
            <w:rPr>
              <w:sz w:val="24"/>
              <w:szCs w:val="24"/>
            </w:rPr>
            <w:delText>What is the law of sowing and reaping? (6:7-8)</w:delText>
          </w:r>
        </w:del>
      </w:ins>
    </w:p>
    <w:p w:rsidR="00CE4B9B" w:rsidDel="0025608D" w:rsidRDefault="00CE4B9B" w:rsidP="004734EC">
      <w:pPr>
        <w:pStyle w:val="ListParagraph"/>
        <w:numPr>
          <w:ilvl w:val="0"/>
          <w:numId w:val="28"/>
        </w:numPr>
        <w:spacing w:after="0" w:line="240" w:lineRule="auto"/>
        <w:ind w:left="360"/>
        <w:rPr>
          <w:ins w:id="522" w:author="Stan Cox [2]" w:date="2015-10-04T07:51:00Z"/>
          <w:del w:id="523" w:author="Stan Cox" w:date="2016-11-18T15:43:00Z"/>
          <w:sz w:val="24"/>
          <w:szCs w:val="24"/>
        </w:rPr>
      </w:pPr>
      <w:ins w:id="524" w:author="Stan Cox [2]" w:date="2015-10-04T08:38:00Z">
        <w:del w:id="525" w:author="Stan Cox" w:date="2016-11-18T15:43:00Z">
          <w:r w:rsidDel="0025608D">
            <w:rPr>
              <w:sz w:val="24"/>
              <w:szCs w:val="24"/>
            </w:rPr>
            <w:delText>What is the significance of Paul’s words in (6:11)?</w:delText>
          </w:r>
        </w:del>
      </w:ins>
    </w:p>
    <w:p w:rsidR="00A060CB" w:rsidDel="00A060CB" w:rsidRDefault="00A060CB" w:rsidP="004734EC">
      <w:pPr>
        <w:pStyle w:val="ListParagraph"/>
        <w:numPr>
          <w:ilvl w:val="0"/>
          <w:numId w:val="28"/>
        </w:numPr>
        <w:spacing w:after="0" w:line="240" w:lineRule="auto"/>
        <w:ind w:left="360"/>
        <w:rPr>
          <w:del w:id="526" w:author="Stan Cox [2]" w:date="2015-10-04T07:52:00Z"/>
          <w:sz w:val="24"/>
          <w:szCs w:val="24"/>
        </w:rPr>
      </w:pPr>
    </w:p>
    <w:p w:rsidR="00CA51E3" w:rsidRPr="00CA51E3" w:rsidRDefault="00CA51E3" w:rsidP="004734EC">
      <w:pPr>
        <w:spacing w:after="0" w:line="240" w:lineRule="auto"/>
        <w:rPr>
          <w:sz w:val="24"/>
          <w:szCs w:val="24"/>
        </w:rPr>
      </w:pPr>
    </w:p>
    <w:p w:rsidR="00865D4E" w:rsidRPr="00865D4E" w:rsidRDefault="00865D4E" w:rsidP="004734EC">
      <w:pPr>
        <w:spacing w:after="0" w:line="240" w:lineRule="auto"/>
        <w:jc w:val="center"/>
        <w:rPr>
          <w:b/>
          <w:sz w:val="4"/>
          <w:szCs w:val="4"/>
        </w:rPr>
      </w:pPr>
      <w:r>
        <w:rPr>
          <w:b/>
          <w:sz w:val="28"/>
          <w:szCs w:val="28"/>
        </w:rPr>
        <w:t>Student Questions</w:t>
      </w:r>
    </w:p>
    <w:p w:rsidR="00C01A96" w:rsidRPr="00C01A96" w:rsidRDefault="00865D4E" w:rsidP="004734EC">
      <w:pPr>
        <w:spacing w:after="0" w:line="240" w:lineRule="auto"/>
        <w:jc w:val="both"/>
        <w:rPr>
          <w:b/>
          <w:sz w:val="28"/>
          <w:szCs w:val="28"/>
        </w:rPr>
      </w:pPr>
      <w:r w:rsidRPr="00865D4E">
        <w:rPr>
          <w:b/>
          <w:sz w:val="4"/>
          <w:szCs w:val="4"/>
        </w:rPr>
        <w:br/>
      </w:r>
      <w:r w:rsidRPr="00865D4E">
        <w:rPr>
          <w:i/>
          <w:sz w:val="20"/>
          <w:szCs w:val="20"/>
        </w:rPr>
        <w:t>(</w:t>
      </w:r>
      <w:r>
        <w:rPr>
          <w:i/>
          <w:sz w:val="20"/>
          <w:szCs w:val="20"/>
        </w:rPr>
        <w:t>U</w:t>
      </w:r>
      <w:r w:rsidRPr="00865D4E">
        <w:rPr>
          <w:i/>
          <w:sz w:val="20"/>
          <w:szCs w:val="20"/>
        </w:rPr>
        <w:t xml:space="preserve">se </w:t>
      </w:r>
      <w:r w:rsidR="00736072">
        <w:rPr>
          <w:i/>
          <w:sz w:val="20"/>
          <w:szCs w:val="20"/>
        </w:rPr>
        <w:t>the</w:t>
      </w:r>
      <w:r w:rsidRPr="00865D4E">
        <w:rPr>
          <w:i/>
          <w:sz w:val="20"/>
          <w:szCs w:val="20"/>
        </w:rPr>
        <w:t xml:space="preserve"> </w:t>
      </w:r>
      <w:r w:rsidR="00AF755A">
        <w:rPr>
          <w:i/>
          <w:sz w:val="20"/>
          <w:szCs w:val="20"/>
        </w:rPr>
        <w:t>rest of this</w:t>
      </w:r>
      <w:r w:rsidR="00736072">
        <w:rPr>
          <w:i/>
          <w:sz w:val="20"/>
          <w:szCs w:val="20"/>
        </w:rPr>
        <w:t xml:space="preserve"> </w:t>
      </w:r>
      <w:r w:rsidRPr="00865D4E">
        <w:rPr>
          <w:i/>
          <w:sz w:val="20"/>
          <w:szCs w:val="20"/>
        </w:rPr>
        <w:t>page to prepare questions and comments for class discussion.  Since this is not a “verse by verse” study, make sure that all your questions concerning the text are answered).</w:t>
      </w:r>
      <w:del w:id="527" w:author="Stan Cox [2]" w:date="2015-10-04T08:42:00Z">
        <w:r w:rsidR="00E662F4" w:rsidRPr="00E662F4" w:rsidDel="001E7168">
          <w:rPr>
            <w:noProof/>
            <w:sz w:val="24"/>
            <w:szCs w:val="24"/>
          </w:rPr>
          <w:delText xml:space="preserve"> </w:delText>
        </w:r>
      </w:del>
    </w:p>
    <w:sectPr w:rsidR="00C01A96" w:rsidRPr="00C01A96" w:rsidSect="009A23B1">
      <w:headerReference w:type="default" r:id="rId8"/>
      <w:pgSz w:w="12240" w:h="15840"/>
      <w:pgMar w:top="1440" w:right="540" w:bottom="630" w:left="540" w:header="720" w:footer="720" w:gutter="0"/>
      <w:cols w:num="2" w:sep="1"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12B" w:rsidRDefault="00F0112B" w:rsidP="00DD00C2">
      <w:pPr>
        <w:spacing w:after="0" w:line="240" w:lineRule="auto"/>
      </w:pPr>
      <w:r>
        <w:separator/>
      </w:r>
    </w:p>
  </w:endnote>
  <w:endnote w:type="continuationSeparator" w:id="0">
    <w:p w:rsidR="00F0112B" w:rsidRDefault="00F0112B" w:rsidP="00DD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12B" w:rsidRDefault="00F0112B" w:rsidP="00DD00C2">
      <w:pPr>
        <w:spacing w:after="0" w:line="240" w:lineRule="auto"/>
      </w:pPr>
      <w:r>
        <w:separator/>
      </w:r>
    </w:p>
  </w:footnote>
  <w:footnote w:type="continuationSeparator" w:id="0">
    <w:p w:rsidR="00F0112B" w:rsidRDefault="00F0112B" w:rsidP="00DD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A3B" w:rsidRPr="00B250BA" w:rsidRDefault="00F87A3B" w:rsidP="00DD00C2">
    <w:pPr>
      <w:spacing w:after="0" w:line="240" w:lineRule="auto"/>
      <w:jc w:val="center"/>
      <w:rPr>
        <w:rFonts w:ascii="Old English Text MT" w:hAnsi="Old English Text MT"/>
        <w:sz w:val="40"/>
        <w:szCs w:val="40"/>
      </w:rPr>
    </w:pPr>
    <w:del w:id="528" w:author="Stan Cox" w:date="2016-11-18T15:39:00Z">
      <w:r w:rsidDel="0025608D">
        <w:rPr>
          <w:rFonts w:ascii="Old English Text MT" w:hAnsi="Old English Text MT"/>
          <w:sz w:val="40"/>
          <w:szCs w:val="40"/>
        </w:rPr>
        <w:delText>Galatians</w:delText>
      </w:r>
    </w:del>
    <w:r>
      <w:rPr>
        <w:rFonts w:ascii="Old English Text MT" w:hAnsi="Old English Text MT"/>
        <w:sz w:val="40"/>
        <w:szCs w:val="40"/>
      </w:rPr>
      <w:t>Ephesians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E1D"/>
    <w:multiLevelType w:val="hybridMultilevel"/>
    <w:tmpl w:val="F85C93CA"/>
    <w:lvl w:ilvl="0" w:tplc="DBDE7D2A">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55F2D8F"/>
    <w:multiLevelType w:val="hybridMultilevel"/>
    <w:tmpl w:val="E8D601DA"/>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2438C"/>
    <w:multiLevelType w:val="hybridMultilevel"/>
    <w:tmpl w:val="39748310"/>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05A7F"/>
    <w:multiLevelType w:val="hybridMultilevel"/>
    <w:tmpl w:val="0BE00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D250FE"/>
    <w:multiLevelType w:val="hybridMultilevel"/>
    <w:tmpl w:val="E23A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B4E49"/>
    <w:multiLevelType w:val="hybridMultilevel"/>
    <w:tmpl w:val="5366FC2E"/>
    <w:lvl w:ilvl="0" w:tplc="04090013">
      <w:start w:val="1"/>
      <w:numFmt w:val="upperRoman"/>
      <w:lvlText w:val="%1."/>
      <w:lvlJc w:val="right"/>
      <w:pPr>
        <w:ind w:left="720" w:hanging="360"/>
      </w:pPr>
      <w:rPr>
        <w:rFonts w:hint="default"/>
      </w:rPr>
    </w:lvl>
    <w:lvl w:ilvl="1" w:tplc="DBDE7D2A">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D579A"/>
    <w:multiLevelType w:val="hybridMultilevel"/>
    <w:tmpl w:val="015A1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4676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199925B5"/>
    <w:multiLevelType w:val="hybridMultilevel"/>
    <w:tmpl w:val="EE7C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04B4E"/>
    <w:multiLevelType w:val="hybridMultilevel"/>
    <w:tmpl w:val="440E2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17E88"/>
    <w:multiLevelType w:val="hybridMultilevel"/>
    <w:tmpl w:val="E08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D359F8"/>
    <w:multiLevelType w:val="hybridMultilevel"/>
    <w:tmpl w:val="A684862A"/>
    <w:lvl w:ilvl="0" w:tplc="93DCDEC0">
      <w:start w:val="1"/>
      <w:numFmt w:val="bullet"/>
      <w:lvlText w:val=""/>
      <w:lvlJc w:val="left"/>
      <w:pPr>
        <w:ind w:left="720" w:hanging="360"/>
      </w:pPr>
      <w:rPr>
        <w:rFonts w:ascii="Symbol" w:hAnsi="Symbol" w:hint="default"/>
        <w:sz w:val="4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72331"/>
    <w:multiLevelType w:val="hybridMultilevel"/>
    <w:tmpl w:val="98A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F24E9"/>
    <w:multiLevelType w:val="hybridMultilevel"/>
    <w:tmpl w:val="6BCA8254"/>
    <w:lvl w:ilvl="0" w:tplc="0AD8630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8D461F"/>
    <w:multiLevelType w:val="hybridMultilevel"/>
    <w:tmpl w:val="A1C46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375F4"/>
    <w:multiLevelType w:val="hybridMultilevel"/>
    <w:tmpl w:val="A1B672B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16FFE"/>
    <w:multiLevelType w:val="hybridMultilevel"/>
    <w:tmpl w:val="B99C11B2"/>
    <w:lvl w:ilvl="0" w:tplc="6EA40CDA">
      <w:start w:val="1"/>
      <w:numFmt w:val="upperRoman"/>
      <w:lvlText w:val="%1."/>
      <w:lvlJc w:val="right"/>
      <w:pPr>
        <w:ind w:left="720" w:hanging="360"/>
      </w:pPr>
      <w:rPr>
        <w:rFonts w:hint="default"/>
      </w:rPr>
    </w:lvl>
    <w:lvl w:ilvl="1" w:tplc="04090013">
      <w:start w:val="1"/>
      <w:numFmt w:val="upp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518E3"/>
    <w:multiLevelType w:val="hybridMultilevel"/>
    <w:tmpl w:val="180E2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3B0CC9"/>
    <w:multiLevelType w:val="multilevel"/>
    <w:tmpl w:val="637AB79A"/>
    <w:lvl w:ilvl="0">
      <w:start w:val="1"/>
      <w:numFmt w:val="upperRoman"/>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2A6170E"/>
    <w:multiLevelType w:val="hybridMultilevel"/>
    <w:tmpl w:val="4E3E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353D5"/>
    <w:multiLevelType w:val="hybridMultilevel"/>
    <w:tmpl w:val="9138B502"/>
    <w:lvl w:ilvl="0" w:tplc="04090013">
      <w:start w:val="1"/>
      <w:numFmt w:val="upperRoman"/>
      <w:lvlText w:val="%1."/>
      <w:lvlJc w:val="right"/>
      <w:pPr>
        <w:ind w:left="720" w:hanging="360"/>
      </w:pPr>
      <w:rPr>
        <w:rFonts w:hint="default"/>
      </w:rPr>
    </w:lvl>
    <w:lvl w:ilvl="1" w:tplc="A8D2EE96">
      <w:start w:val="1"/>
      <w:numFmt w:val="upperLetter"/>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E1A8C"/>
    <w:multiLevelType w:val="hybridMultilevel"/>
    <w:tmpl w:val="1D84D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703931"/>
    <w:multiLevelType w:val="hybridMultilevel"/>
    <w:tmpl w:val="AF6E9E78"/>
    <w:lvl w:ilvl="0" w:tplc="6EA40CDA">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04150"/>
    <w:multiLevelType w:val="hybridMultilevel"/>
    <w:tmpl w:val="9D84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E63FF"/>
    <w:multiLevelType w:val="hybridMultilevel"/>
    <w:tmpl w:val="EF9CD57E"/>
    <w:lvl w:ilvl="0" w:tplc="CB24985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0617A8E"/>
    <w:multiLevelType w:val="hybridMultilevel"/>
    <w:tmpl w:val="DB4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9D42A1"/>
    <w:multiLevelType w:val="hybridMultilevel"/>
    <w:tmpl w:val="A95EF578"/>
    <w:lvl w:ilvl="0" w:tplc="04090013">
      <w:start w:val="1"/>
      <w:numFmt w:val="upperRoman"/>
      <w:lvlText w:val="%1."/>
      <w:lvlJc w:val="righ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931AB2"/>
    <w:multiLevelType w:val="hybridMultilevel"/>
    <w:tmpl w:val="AE06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BE0776"/>
    <w:multiLevelType w:val="hybridMultilevel"/>
    <w:tmpl w:val="CBFE62EC"/>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E42E3A"/>
    <w:multiLevelType w:val="hybridMultilevel"/>
    <w:tmpl w:val="65DAF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8"/>
  </w:num>
  <w:num w:numId="4">
    <w:abstractNumId w:val="6"/>
  </w:num>
  <w:num w:numId="5">
    <w:abstractNumId w:val="12"/>
  </w:num>
  <w:num w:numId="6">
    <w:abstractNumId w:val="4"/>
  </w:num>
  <w:num w:numId="7">
    <w:abstractNumId w:val="3"/>
  </w:num>
  <w:num w:numId="8">
    <w:abstractNumId w:val="23"/>
  </w:num>
  <w:num w:numId="9">
    <w:abstractNumId w:val="28"/>
  </w:num>
  <w:num w:numId="10">
    <w:abstractNumId w:val="7"/>
  </w:num>
  <w:num w:numId="11">
    <w:abstractNumId w:val="18"/>
  </w:num>
  <w:num w:numId="12">
    <w:abstractNumId w:val="20"/>
  </w:num>
  <w:num w:numId="13">
    <w:abstractNumId w:val="16"/>
  </w:num>
  <w:num w:numId="14">
    <w:abstractNumId w:val="26"/>
  </w:num>
  <w:num w:numId="15">
    <w:abstractNumId w:val="1"/>
  </w:num>
  <w:num w:numId="16">
    <w:abstractNumId w:val="5"/>
  </w:num>
  <w:num w:numId="17">
    <w:abstractNumId w:val="2"/>
  </w:num>
  <w:num w:numId="18">
    <w:abstractNumId w:val="22"/>
  </w:num>
  <w:num w:numId="19">
    <w:abstractNumId w:val="0"/>
  </w:num>
  <w:num w:numId="20">
    <w:abstractNumId w:val="24"/>
  </w:num>
  <w:num w:numId="21">
    <w:abstractNumId w:val="11"/>
  </w:num>
  <w:num w:numId="22">
    <w:abstractNumId w:val="9"/>
  </w:num>
  <w:num w:numId="23">
    <w:abstractNumId w:val="15"/>
  </w:num>
  <w:num w:numId="24">
    <w:abstractNumId w:val="14"/>
  </w:num>
  <w:num w:numId="25">
    <w:abstractNumId w:val="10"/>
  </w:num>
  <w:num w:numId="26">
    <w:abstractNumId w:val="19"/>
  </w:num>
  <w:num w:numId="27">
    <w:abstractNumId w:val="13"/>
  </w:num>
  <w:num w:numId="28">
    <w:abstractNumId w:val="17"/>
  </w:num>
  <w:num w:numId="29">
    <w:abstractNumId w:val="25"/>
  </w:num>
  <w:num w:numId="3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an Cox">
    <w15:presenceInfo w15:providerId="Windows Live" w15:userId="9376f276357bfffd"/>
  </w15:person>
  <w15:person w15:author="Stan Cox [2]">
    <w15:presenceInfo w15:providerId="None" w15:userId="Stan Co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0BA"/>
    <w:rsid w:val="00000F44"/>
    <w:rsid w:val="00042638"/>
    <w:rsid w:val="00064595"/>
    <w:rsid w:val="00065B8B"/>
    <w:rsid w:val="00090AF6"/>
    <w:rsid w:val="00090F29"/>
    <w:rsid w:val="00094687"/>
    <w:rsid w:val="000A7579"/>
    <w:rsid w:val="000D2AA5"/>
    <w:rsid w:val="000E0A17"/>
    <w:rsid w:val="000E5480"/>
    <w:rsid w:val="000E6E65"/>
    <w:rsid w:val="00101C15"/>
    <w:rsid w:val="00103B97"/>
    <w:rsid w:val="0010503F"/>
    <w:rsid w:val="00106AE0"/>
    <w:rsid w:val="00106FFF"/>
    <w:rsid w:val="00123F3E"/>
    <w:rsid w:val="0015632C"/>
    <w:rsid w:val="00163BB4"/>
    <w:rsid w:val="0017056D"/>
    <w:rsid w:val="00170FE6"/>
    <w:rsid w:val="001756C7"/>
    <w:rsid w:val="00181D65"/>
    <w:rsid w:val="00185455"/>
    <w:rsid w:val="001C2A60"/>
    <w:rsid w:val="001C3784"/>
    <w:rsid w:val="001E39EF"/>
    <w:rsid w:val="001E7168"/>
    <w:rsid w:val="001E7275"/>
    <w:rsid w:val="001F2EB8"/>
    <w:rsid w:val="00211027"/>
    <w:rsid w:val="002207C0"/>
    <w:rsid w:val="00223EB3"/>
    <w:rsid w:val="00224287"/>
    <w:rsid w:val="002310D1"/>
    <w:rsid w:val="00254BD5"/>
    <w:rsid w:val="0025526B"/>
    <w:rsid w:val="0025608D"/>
    <w:rsid w:val="0026106B"/>
    <w:rsid w:val="00262DBE"/>
    <w:rsid w:val="002655DE"/>
    <w:rsid w:val="00265CBB"/>
    <w:rsid w:val="0027404A"/>
    <w:rsid w:val="00287E5A"/>
    <w:rsid w:val="00295193"/>
    <w:rsid w:val="0029587B"/>
    <w:rsid w:val="00295983"/>
    <w:rsid w:val="00296E58"/>
    <w:rsid w:val="002A05B5"/>
    <w:rsid w:val="002A4F00"/>
    <w:rsid w:val="002B3F9A"/>
    <w:rsid w:val="002B4F4C"/>
    <w:rsid w:val="002C4454"/>
    <w:rsid w:val="002C5682"/>
    <w:rsid w:val="002E1760"/>
    <w:rsid w:val="002F0075"/>
    <w:rsid w:val="002F72FA"/>
    <w:rsid w:val="00313404"/>
    <w:rsid w:val="00321D76"/>
    <w:rsid w:val="00333DE7"/>
    <w:rsid w:val="003374BC"/>
    <w:rsid w:val="00367014"/>
    <w:rsid w:val="00370507"/>
    <w:rsid w:val="0038284B"/>
    <w:rsid w:val="00394AB4"/>
    <w:rsid w:val="003A7C91"/>
    <w:rsid w:val="003B3266"/>
    <w:rsid w:val="003C3144"/>
    <w:rsid w:val="003C5343"/>
    <w:rsid w:val="003E3A6C"/>
    <w:rsid w:val="00400A8C"/>
    <w:rsid w:val="00451929"/>
    <w:rsid w:val="004634C5"/>
    <w:rsid w:val="00464290"/>
    <w:rsid w:val="00465ADC"/>
    <w:rsid w:val="004661DD"/>
    <w:rsid w:val="0046688E"/>
    <w:rsid w:val="004734EC"/>
    <w:rsid w:val="00475AC9"/>
    <w:rsid w:val="004806EF"/>
    <w:rsid w:val="004A1925"/>
    <w:rsid w:val="004B1021"/>
    <w:rsid w:val="004B6508"/>
    <w:rsid w:val="004C63F1"/>
    <w:rsid w:val="00507A8E"/>
    <w:rsid w:val="00531196"/>
    <w:rsid w:val="00540EC7"/>
    <w:rsid w:val="00544A1A"/>
    <w:rsid w:val="00552B44"/>
    <w:rsid w:val="00556F39"/>
    <w:rsid w:val="00583CB2"/>
    <w:rsid w:val="005A0917"/>
    <w:rsid w:val="005A3B7B"/>
    <w:rsid w:val="005A5A0A"/>
    <w:rsid w:val="005A5B4D"/>
    <w:rsid w:val="005C0874"/>
    <w:rsid w:val="005C4A26"/>
    <w:rsid w:val="005E3258"/>
    <w:rsid w:val="005F000A"/>
    <w:rsid w:val="005F3265"/>
    <w:rsid w:val="005F3C2D"/>
    <w:rsid w:val="0062060A"/>
    <w:rsid w:val="006252F2"/>
    <w:rsid w:val="00645603"/>
    <w:rsid w:val="00647F36"/>
    <w:rsid w:val="00680082"/>
    <w:rsid w:val="00685FEA"/>
    <w:rsid w:val="006924B0"/>
    <w:rsid w:val="00697717"/>
    <w:rsid w:val="006A1233"/>
    <w:rsid w:val="006B4940"/>
    <w:rsid w:val="006D5348"/>
    <w:rsid w:val="006D7796"/>
    <w:rsid w:val="006F29D5"/>
    <w:rsid w:val="007034C7"/>
    <w:rsid w:val="0072189B"/>
    <w:rsid w:val="00735B68"/>
    <w:rsid w:val="00736072"/>
    <w:rsid w:val="00750119"/>
    <w:rsid w:val="00760E28"/>
    <w:rsid w:val="00771AAC"/>
    <w:rsid w:val="00784D59"/>
    <w:rsid w:val="00792866"/>
    <w:rsid w:val="007A1897"/>
    <w:rsid w:val="007B00A5"/>
    <w:rsid w:val="007B1E76"/>
    <w:rsid w:val="007C024B"/>
    <w:rsid w:val="007C6D9D"/>
    <w:rsid w:val="007E2D69"/>
    <w:rsid w:val="007F2863"/>
    <w:rsid w:val="007F4FB2"/>
    <w:rsid w:val="00813254"/>
    <w:rsid w:val="00846C66"/>
    <w:rsid w:val="00854798"/>
    <w:rsid w:val="00860136"/>
    <w:rsid w:val="00865D4E"/>
    <w:rsid w:val="00874EF4"/>
    <w:rsid w:val="008A4E2E"/>
    <w:rsid w:val="008B1FE4"/>
    <w:rsid w:val="008B59E1"/>
    <w:rsid w:val="008C7531"/>
    <w:rsid w:val="008E17CE"/>
    <w:rsid w:val="008E19F4"/>
    <w:rsid w:val="008E4FD7"/>
    <w:rsid w:val="008E702F"/>
    <w:rsid w:val="008F5EB4"/>
    <w:rsid w:val="00903724"/>
    <w:rsid w:val="0091779D"/>
    <w:rsid w:val="0093055E"/>
    <w:rsid w:val="00934D94"/>
    <w:rsid w:val="009506C8"/>
    <w:rsid w:val="009849B3"/>
    <w:rsid w:val="00986344"/>
    <w:rsid w:val="00994F46"/>
    <w:rsid w:val="00995D64"/>
    <w:rsid w:val="009A23B1"/>
    <w:rsid w:val="009B6602"/>
    <w:rsid w:val="009D0D93"/>
    <w:rsid w:val="009D75E8"/>
    <w:rsid w:val="009E0E85"/>
    <w:rsid w:val="009F6A7C"/>
    <w:rsid w:val="00A0029E"/>
    <w:rsid w:val="00A0411E"/>
    <w:rsid w:val="00A060CB"/>
    <w:rsid w:val="00A13B47"/>
    <w:rsid w:val="00A256C8"/>
    <w:rsid w:val="00A26C24"/>
    <w:rsid w:val="00A349E9"/>
    <w:rsid w:val="00A56CBF"/>
    <w:rsid w:val="00A80950"/>
    <w:rsid w:val="00A80E16"/>
    <w:rsid w:val="00A8443D"/>
    <w:rsid w:val="00A911AD"/>
    <w:rsid w:val="00AA3008"/>
    <w:rsid w:val="00AA6364"/>
    <w:rsid w:val="00AD3CFA"/>
    <w:rsid w:val="00AD414D"/>
    <w:rsid w:val="00AF755A"/>
    <w:rsid w:val="00B250BA"/>
    <w:rsid w:val="00B30274"/>
    <w:rsid w:val="00B44708"/>
    <w:rsid w:val="00B661CB"/>
    <w:rsid w:val="00B84BAC"/>
    <w:rsid w:val="00B85E0A"/>
    <w:rsid w:val="00B9362E"/>
    <w:rsid w:val="00B936F6"/>
    <w:rsid w:val="00BA149D"/>
    <w:rsid w:val="00BA4FB0"/>
    <w:rsid w:val="00BB04FE"/>
    <w:rsid w:val="00BC4A62"/>
    <w:rsid w:val="00BD1D45"/>
    <w:rsid w:val="00BE699A"/>
    <w:rsid w:val="00BF682E"/>
    <w:rsid w:val="00C012F3"/>
    <w:rsid w:val="00C01A96"/>
    <w:rsid w:val="00C10D7F"/>
    <w:rsid w:val="00C174F0"/>
    <w:rsid w:val="00C22DEE"/>
    <w:rsid w:val="00C32086"/>
    <w:rsid w:val="00C35E41"/>
    <w:rsid w:val="00C3609E"/>
    <w:rsid w:val="00C45652"/>
    <w:rsid w:val="00C5612B"/>
    <w:rsid w:val="00C56FEA"/>
    <w:rsid w:val="00C67B8D"/>
    <w:rsid w:val="00C81570"/>
    <w:rsid w:val="00CA2A6C"/>
    <w:rsid w:val="00CA51E3"/>
    <w:rsid w:val="00CA5324"/>
    <w:rsid w:val="00CB369C"/>
    <w:rsid w:val="00CB6D7A"/>
    <w:rsid w:val="00CE2C6A"/>
    <w:rsid w:val="00CE4B9B"/>
    <w:rsid w:val="00CE7BF1"/>
    <w:rsid w:val="00D05D25"/>
    <w:rsid w:val="00D06C99"/>
    <w:rsid w:val="00D16056"/>
    <w:rsid w:val="00D2385B"/>
    <w:rsid w:val="00D33106"/>
    <w:rsid w:val="00D57455"/>
    <w:rsid w:val="00D91295"/>
    <w:rsid w:val="00D95E0A"/>
    <w:rsid w:val="00DA0E84"/>
    <w:rsid w:val="00DA3C1E"/>
    <w:rsid w:val="00DA412D"/>
    <w:rsid w:val="00DB46DE"/>
    <w:rsid w:val="00DC6AAA"/>
    <w:rsid w:val="00DD00C2"/>
    <w:rsid w:val="00DD01B3"/>
    <w:rsid w:val="00DE5EC8"/>
    <w:rsid w:val="00DE683C"/>
    <w:rsid w:val="00DF40CB"/>
    <w:rsid w:val="00DF5A37"/>
    <w:rsid w:val="00E07056"/>
    <w:rsid w:val="00E17773"/>
    <w:rsid w:val="00E23E94"/>
    <w:rsid w:val="00E331F0"/>
    <w:rsid w:val="00E3535D"/>
    <w:rsid w:val="00E43F74"/>
    <w:rsid w:val="00E60597"/>
    <w:rsid w:val="00E662F4"/>
    <w:rsid w:val="00E7701A"/>
    <w:rsid w:val="00E80E48"/>
    <w:rsid w:val="00EA4A12"/>
    <w:rsid w:val="00EC52A5"/>
    <w:rsid w:val="00EC6CC4"/>
    <w:rsid w:val="00EC7E36"/>
    <w:rsid w:val="00EE6D3E"/>
    <w:rsid w:val="00F0112B"/>
    <w:rsid w:val="00F1180F"/>
    <w:rsid w:val="00F20EE3"/>
    <w:rsid w:val="00F33706"/>
    <w:rsid w:val="00F349F9"/>
    <w:rsid w:val="00F363E3"/>
    <w:rsid w:val="00F36569"/>
    <w:rsid w:val="00F47046"/>
    <w:rsid w:val="00F60422"/>
    <w:rsid w:val="00F75367"/>
    <w:rsid w:val="00F87A3B"/>
    <w:rsid w:val="00FA7D4F"/>
    <w:rsid w:val="00FB21D3"/>
    <w:rsid w:val="00FB4930"/>
    <w:rsid w:val="00FC3BBE"/>
    <w:rsid w:val="00FD29C3"/>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86CA"/>
  <w15:docId w15:val="{A1335B0E-6D25-486E-A5DD-E48832BB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4C7"/>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034C7"/>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34C7"/>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034C7"/>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034C7"/>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034C7"/>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034C7"/>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034C7"/>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034C7"/>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0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0C2"/>
  </w:style>
  <w:style w:type="paragraph" w:styleId="Footer">
    <w:name w:val="footer"/>
    <w:basedOn w:val="Normal"/>
    <w:link w:val="FooterChar"/>
    <w:uiPriority w:val="99"/>
    <w:unhideWhenUsed/>
    <w:rsid w:val="00DD0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0C2"/>
  </w:style>
  <w:style w:type="paragraph" w:styleId="BalloonText">
    <w:name w:val="Balloon Text"/>
    <w:basedOn w:val="Normal"/>
    <w:link w:val="BalloonTextChar"/>
    <w:uiPriority w:val="99"/>
    <w:semiHidden/>
    <w:unhideWhenUsed/>
    <w:rsid w:val="00DD0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0C2"/>
    <w:rPr>
      <w:rFonts w:ascii="Tahoma" w:hAnsi="Tahoma" w:cs="Tahoma"/>
      <w:sz w:val="16"/>
      <w:szCs w:val="16"/>
    </w:rPr>
  </w:style>
  <w:style w:type="paragraph" w:styleId="ListParagraph">
    <w:name w:val="List Paragraph"/>
    <w:basedOn w:val="Normal"/>
    <w:uiPriority w:val="34"/>
    <w:qFormat/>
    <w:rsid w:val="00DD00C2"/>
    <w:pPr>
      <w:ind w:left="720"/>
      <w:contextualSpacing/>
    </w:pPr>
  </w:style>
  <w:style w:type="character" w:customStyle="1" w:styleId="Heading1Char">
    <w:name w:val="Heading 1 Char"/>
    <w:basedOn w:val="DefaultParagraphFont"/>
    <w:link w:val="Heading1"/>
    <w:uiPriority w:val="9"/>
    <w:rsid w:val="007034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034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034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034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034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034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034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034C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034C7"/>
    <w:rPr>
      <w:rFonts w:asciiTheme="majorHAnsi" w:eastAsiaTheme="majorEastAsia" w:hAnsiTheme="majorHAnsi" w:cstheme="majorBidi"/>
      <w:i/>
      <w:iCs/>
      <w:color w:val="404040" w:themeColor="text1" w:themeTint="BF"/>
      <w:sz w:val="20"/>
      <w:szCs w:val="20"/>
    </w:rPr>
  </w:style>
  <w:style w:type="character" w:customStyle="1" w:styleId="text">
    <w:name w:val="text"/>
    <w:basedOn w:val="DefaultParagraphFont"/>
    <w:rsid w:val="003B3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3648E-90BC-4005-A8D3-CA5E5DC8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4365</TotalTime>
  <Pages>4</Pages>
  <Words>3123</Words>
  <Characters>17806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Josh Cox</cp:lastModifiedBy>
  <cp:revision>33</cp:revision>
  <cp:lastPrinted>2016-11-18T21:37:00Z</cp:lastPrinted>
  <dcterms:created xsi:type="dcterms:W3CDTF">2017-05-15T14:23:00Z</dcterms:created>
  <dcterms:modified xsi:type="dcterms:W3CDTF">2017-05-18T15:09:00Z</dcterms:modified>
</cp:coreProperties>
</file>