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8F" w:rsidRDefault="00265CBB" w:rsidP="00FD7272">
      <w:pPr>
        <w:spacing w:after="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1C478F">
        <w:rPr>
          <w:b/>
          <w:sz w:val="28"/>
          <w:szCs w:val="28"/>
        </w:rPr>
        <w:t>Metadata</w:t>
      </w:r>
    </w:p>
    <w:p w:rsidR="00FD7272" w:rsidRPr="002718AA" w:rsidRDefault="00FD7272" w:rsidP="00FD7272">
      <w:pPr>
        <w:spacing w:after="0" w:line="240" w:lineRule="auto"/>
        <w:jc w:val="center"/>
        <w:rPr>
          <w:b/>
          <w:sz w:val="8"/>
          <w:szCs w:val="8"/>
        </w:rPr>
      </w:pPr>
    </w:p>
    <w:p w:rsidR="001C478F" w:rsidRDefault="002718AA" w:rsidP="0012204E">
      <w:pPr>
        <w:pStyle w:val="ListParagraph"/>
        <w:numPr>
          <w:ilvl w:val="0"/>
          <w:numId w:val="33"/>
        </w:numPr>
        <w:spacing w:after="0" w:line="240" w:lineRule="auto"/>
        <w:ind w:left="270" w:hanging="270"/>
        <w:rPr>
          <w:sz w:val="24"/>
          <w:szCs w:val="24"/>
        </w:rPr>
      </w:pPr>
      <w:r>
        <w:rPr>
          <w:sz w:val="24"/>
          <w:szCs w:val="24"/>
        </w:rPr>
        <w:t xml:space="preserve">Philippi </w:t>
      </w:r>
      <w:proofErr w:type="gramStart"/>
      <w:r>
        <w:rPr>
          <w:sz w:val="24"/>
          <w:szCs w:val="24"/>
        </w:rPr>
        <w:t>was located in</w:t>
      </w:r>
      <w:proofErr w:type="gramEnd"/>
      <w:r>
        <w:rPr>
          <w:sz w:val="24"/>
          <w:szCs w:val="24"/>
        </w:rPr>
        <w:t xml:space="preserve"> eastern Macedonia, 10 miles inland from the Aegean Sea.</w:t>
      </w:r>
    </w:p>
    <w:p w:rsidR="002718AA" w:rsidRDefault="002718AA" w:rsidP="0012204E">
      <w:pPr>
        <w:pStyle w:val="ListParagraph"/>
        <w:numPr>
          <w:ilvl w:val="0"/>
          <w:numId w:val="33"/>
        </w:numPr>
        <w:spacing w:after="0" w:line="240" w:lineRule="auto"/>
        <w:ind w:left="270" w:hanging="270"/>
        <w:rPr>
          <w:sz w:val="24"/>
          <w:szCs w:val="24"/>
        </w:rPr>
      </w:pPr>
      <w:r>
        <w:rPr>
          <w:sz w:val="24"/>
          <w:szCs w:val="24"/>
        </w:rPr>
        <w:t>There is no modern city anywhere near the ancient site of Philippi.</w:t>
      </w:r>
    </w:p>
    <w:p w:rsidR="00AF5937" w:rsidRDefault="00AF5937" w:rsidP="0012204E">
      <w:pPr>
        <w:pStyle w:val="ListParagraph"/>
        <w:numPr>
          <w:ilvl w:val="0"/>
          <w:numId w:val="33"/>
        </w:numPr>
        <w:spacing w:after="0" w:line="240" w:lineRule="auto"/>
        <w:ind w:left="270" w:hanging="270"/>
        <w:rPr>
          <w:sz w:val="24"/>
          <w:szCs w:val="24"/>
        </w:rPr>
      </w:pPr>
      <w:r>
        <w:rPr>
          <w:sz w:val="24"/>
          <w:szCs w:val="24"/>
        </w:rPr>
        <w:t>The city was named after Philip II of Macedon (Alexander the Great’s father) who rebuilt the city in 358 B.C.</w:t>
      </w:r>
    </w:p>
    <w:p w:rsidR="00AF5937" w:rsidRDefault="00AF5937" w:rsidP="0012204E">
      <w:pPr>
        <w:pStyle w:val="ListParagraph"/>
        <w:numPr>
          <w:ilvl w:val="0"/>
          <w:numId w:val="33"/>
        </w:numPr>
        <w:spacing w:after="0" w:line="240" w:lineRule="auto"/>
        <w:ind w:left="270" w:hanging="270"/>
        <w:rPr>
          <w:sz w:val="24"/>
          <w:szCs w:val="24"/>
        </w:rPr>
      </w:pPr>
      <w:r>
        <w:rPr>
          <w:sz w:val="24"/>
          <w:szCs w:val="24"/>
        </w:rPr>
        <w:t>Philippi came under Roman control in 168 B.C. and was established as a Roman colony</w:t>
      </w:r>
      <w:r w:rsidR="00A54EC5">
        <w:rPr>
          <w:sz w:val="24"/>
          <w:szCs w:val="24"/>
        </w:rPr>
        <w:t xml:space="preserve"> (cf. Acts 16:12).</w:t>
      </w:r>
    </w:p>
    <w:p w:rsidR="00A54EC5" w:rsidRDefault="00A54EC5" w:rsidP="0012204E">
      <w:pPr>
        <w:pStyle w:val="ListParagraph"/>
        <w:numPr>
          <w:ilvl w:val="0"/>
          <w:numId w:val="33"/>
        </w:numPr>
        <w:spacing w:after="0" w:line="240" w:lineRule="auto"/>
        <w:ind w:left="270" w:hanging="270"/>
        <w:rPr>
          <w:sz w:val="24"/>
          <w:szCs w:val="24"/>
        </w:rPr>
      </w:pPr>
      <w:r>
        <w:rPr>
          <w:sz w:val="24"/>
          <w:szCs w:val="24"/>
        </w:rPr>
        <w:t>The population of a Roman colony was predominately Romans.  In Philippi there were also Macedonian Greeks and some Jews.</w:t>
      </w:r>
    </w:p>
    <w:p w:rsidR="00141BAE" w:rsidRDefault="00141BAE" w:rsidP="0012204E">
      <w:pPr>
        <w:pStyle w:val="ListParagraph"/>
        <w:numPr>
          <w:ilvl w:val="0"/>
          <w:numId w:val="33"/>
        </w:numPr>
        <w:spacing w:after="0" w:line="240" w:lineRule="auto"/>
        <w:ind w:left="270" w:hanging="270"/>
        <w:rPr>
          <w:sz w:val="24"/>
          <w:szCs w:val="24"/>
        </w:rPr>
      </w:pPr>
      <w:r>
        <w:rPr>
          <w:sz w:val="24"/>
          <w:szCs w:val="24"/>
        </w:rPr>
        <w:t>Paul visited Philippi on his second missionary journey (Acts 16:11-40)</w:t>
      </w:r>
    </w:p>
    <w:p w:rsidR="00141BAE" w:rsidRDefault="00141BAE" w:rsidP="0012204E">
      <w:pPr>
        <w:pStyle w:val="ListParagraph"/>
        <w:numPr>
          <w:ilvl w:val="0"/>
          <w:numId w:val="33"/>
        </w:numPr>
        <w:spacing w:after="0" w:line="240" w:lineRule="auto"/>
        <w:ind w:left="270" w:hanging="270"/>
        <w:rPr>
          <w:sz w:val="24"/>
          <w:szCs w:val="24"/>
        </w:rPr>
      </w:pPr>
      <w:r>
        <w:rPr>
          <w:sz w:val="24"/>
          <w:szCs w:val="24"/>
        </w:rPr>
        <w:t xml:space="preserve">He visited </w:t>
      </w:r>
      <w:r w:rsidR="001F5972">
        <w:rPr>
          <w:sz w:val="24"/>
          <w:szCs w:val="24"/>
        </w:rPr>
        <w:t xml:space="preserve">Macedonia </w:t>
      </w:r>
      <w:r>
        <w:rPr>
          <w:sz w:val="24"/>
          <w:szCs w:val="24"/>
        </w:rPr>
        <w:t>a second time about 5 years later (</w:t>
      </w:r>
      <w:r w:rsidR="00CF3E93">
        <w:rPr>
          <w:sz w:val="24"/>
          <w:szCs w:val="24"/>
        </w:rPr>
        <w:t>this trip is alluded to in 1 Corinthians 16:5-6 &amp; 2 Corinthians 1:15-17); and shortly after, returned (Acts 19:</w:t>
      </w:r>
      <w:r w:rsidR="001F5972">
        <w:rPr>
          <w:sz w:val="24"/>
          <w:szCs w:val="24"/>
        </w:rPr>
        <w:t>21; 20:1-3).  He was in Philippi at least once during this time (cf. Acts 20:6).</w:t>
      </w:r>
    </w:p>
    <w:p w:rsidR="001F5972" w:rsidRPr="00FD7272" w:rsidRDefault="001F5972" w:rsidP="0012204E">
      <w:pPr>
        <w:pStyle w:val="ListParagraph"/>
        <w:numPr>
          <w:ilvl w:val="0"/>
          <w:numId w:val="33"/>
        </w:numPr>
        <w:spacing w:after="0" w:line="240" w:lineRule="auto"/>
        <w:ind w:left="270" w:hanging="270"/>
        <w:rPr>
          <w:sz w:val="24"/>
          <w:szCs w:val="24"/>
        </w:rPr>
      </w:pPr>
      <w:r>
        <w:rPr>
          <w:sz w:val="24"/>
          <w:szCs w:val="24"/>
        </w:rPr>
        <w:t>Paul wrote the letter while in prison in Rome</w:t>
      </w:r>
      <w:r w:rsidR="00681268">
        <w:rPr>
          <w:sz w:val="24"/>
          <w:szCs w:val="24"/>
        </w:rPr>
        <w:t>, near the end of his two</w:t>
      </w:r>
      <w:r w:rsidR="00071F4F">
        <w:rPr>
          <w:sz w:val="24"/>
          <w:szCs w:val="24"/>
        </w:rPr>
        <w:t>-</w:t>
      </w:r>
      <w:r w:rsidR="00681268">
        <w:rPr>
          <w:sz w:val="24"/>
          <w:szCs w:val="24"/>
        </w:rPr>
        <w:t>year imprisonment (about AD 62).</w:t>
      </w:r>
    </w:p>
    <w:p w:rsidR="00FD7272" w:rsidRPr="002B63D9" w:rsidRDefault="00FD7272" w:rsidP="001C478F">
      <w:pPr>
        <w:spacing w:after="0" w:line="240" w:lineRule="auto"/>
        <w:jc w:val="center"/>
        <w:rPr>
          <w:b/>
          <w:sz w:val="16"/>
          <w:szCs w:val="16"/>
        </w:rPr>
      </w:pPr>
    </w:p>
    <w:p w:rsidR="00AA6364" w:rsidRDefault="001C478F" w:rsidP="001C478F">
      <w:pPr>
        <w:spacing w:after="0" w:line="240" w:lineRule="auto"/>
        <w:jc w:val="center"/>
        <w:rPr>
          <w:b/>
          <w:sz w:val="28"/>
          <w:szCs w:val="28"/>
        </w:rPr>
      </w:pPr>
      <w:r>
        <w:rPr>
          <w:b/>
          <w:sz w:val="28"/>
          <w:szCs w:val="28"/>
        </w:rPr>
        <w:t>C</w:t>
      </w:r>
      <w:r w:rsidR="00A56CBF">
        <w:rPr>
          <w:b/>
          <w:sz w:val="28"/>
          <w:szCs w:val="28"/>
        </w:rPr>
        <w:t xml:space="preserve">oncise </w:t>
      </w:r>
      <w:r w:rsidR="00D2385B" w:rsidRPr="00D2385B">
        <w:rPr>
          <w:b/>
          <w:sz w:val="28"/>
          <w:szCs w:val="28"/>
        </w:rPr>
        <w:t>Outline of Boo</w:t>
      </w:r>
      <w:r>
        <w:rPr>
          <w:b/>
          <w:sz w:val="28"/>
          <w:szCs w:val="28"/>
        </w:rPr>
        <w:t>k</w:t>
      </w:r>
    </w:p>
    <w:p w:rsidR="00717A19" w:rsidRPr="00717A19" w:rsidRDefault="00717A19" w:rsidP="001C478F">
      <w:pPr>
        <w:spacing w:after="0" w:line="240" w:lineRule="auto"/>
        <w:jc w:val="center"/>
        <w:rPr>
          <w:i/>
          <w:sz w:val="18"/>
          <w:szCs w:val="18"/>
        </w:rPr>
      </w:pPr>
      <w:r w:rsidRPr="00717A19">
        <w:rPr>
          <w:i/>
          <w:sz w:val="18"/>
          <w:szCs w:val="18"/>
        </w:rPr>
        <w:t>Taken from Walton Weaver’s commentary on Philippians</w:t>
      </w:r>
    </w:p>
    <w:p w:rsidR="001C478F" w:rsidRPr="002718AA" w:rsidRDefault="001C478F" w:rsidP="001C478F">
      <w:pPr>
        <w:spacing w:after="0" w:line="240" w:lineRule="auto"/>
        <w:jc w:val="center"/>
        <w:rPr>
          <w:b/>
          <w:sz w:val="8"/>
          <w:szCs w:val="8"/>
        </w:rPr>
      </w:pPr>
    </w:p>
    <w:p w:rsidR="0025526B" w:rsidRPr="005A5B4B" w:rsidRDefault="00717A19" w:rsidP="007E2D69">
      <w:pPr>
        <w:pStyle w:val="ListParagraph"/>
        <w:numPr>
          <w:ilvl w:val="0"/>
          <w:numId w:val="12"/>
        </w:numPr>
        <w:spacing w:after="0" w:line="240" w:lineRule="auto"/>
        <w:ind w:left="180" w:hanging="180"/>
        <w:rPr>
          <w:b/>
        </w:rPr>
      </w:pPr>
      <w:r w:rsidRPr="005A5B4B">
        <w:rPr>
          <w:b/>
        </w:rPr>
        <w:t>Introduction</w:t>
      </w:r>
      <w:r w:rsidR="008E4FD7" w:rsidRPr="005A5B4B">
        <w:rPr>
          <w:b/>
        </w:rPr>
        <w:t xml:space="preserve"> (</w:t>
      </w:r>
      <w:r w:rsidRPr="005A5B4B">
        <w:rPr>
          <w:b/>
        </w:rPr>
        <w:t>1:1-11</w:t>
      </w:r>
      <w:r w:rsidR="008E4FD7" w:rsidRPr="005A5B4B">
        <w:rPr>
          <w:b/>
        </w:rPr>
        <w:t>)</w:t>
      </w:r>
    </w:p>
    <w:p w:rsidR="00717A19" w:rsidRPr="005A5B4B" w:rsidRDefault="00717A19" w:rsidP="00717A19">
      <w:pPr>
        <w:pStyle w:val="ListParagraph"/>
        <w:numPr>
          <w:ilvl w:val="1"/>
          <w:numId w:val="12"/>
        </w:numPr>
        <w:spacing w:after="0" w:line="240" w:lineRule="auto"/>
        <w:ind w:left="720"/>
      </w:pPr>
      <w:r w:rsidRPr="005A5B4B">
        <w:t>Brief salutation (1:1-2)</w:t>
      </w:r>
    </w:p>
    <w:p w:rsidR="00717A19" w:rsidRPr="005A5B4B" w:rsidRDefault="00717A19" w:rsidP="00717A19">
      <w:pPr>
        <w:pStyle w:val="ListParagraph"/>
        <w:numPr>
          <w:ilvl w:val="1"/>
          <w:numId w:val="12"/>
        </w:numPr>
        <w:spacing w:after="0" w:line="240" w:lineRule="auto"/>
        <w:ind w:left="720"/>
      </w:pPr>
      <w:r w:rsidRPr="005A5B4B">
        <w:t>Thanksgiving for them all (1:3-8)</w:t>
      </w:r>
    </w:p>
    <w:p w:rsidR="00717A19" w:rsidRPr="005A5B4B" w:rsidRDefault="00717A19" w:rsidP="00717A19">
      <w:pPr>
        <w:pStyle w:val="ListParagraph"/>
        <w:numPr>
          <w:ilvl w:val="1"/>
          <w:numId w:val="12"/>
        </w:numPr>
        <w:spacing w:after="0" w:line="240" w:lineRule="auto"/>
        <w:ind w:left="720"/>
      </w:pPr>
      <w:r w:rsidRPr="005A5B4B">
        <w:t>Petition that their love may grow (1:9-11)</w:t>
      </w:r>
    </w:p>
    <w:p w:rsidR="001F2EB8" w:rsidRPr="005A5B4B" w:rsidRDefault="00717A19" w:rsidP="004B6508">
      <w:pPr>
        <w:pStyle w:val="ListParagraph"/>
        <w:numPr>
          <w:ilvl w:val="0"/>
          <w:numId w:val="12"/>
        </w:numPr>
        <w:spacing w:after="0" w:line="240" w:lineRule="auto"/>
        <w:ind w:left="180" w:hanging="180"/>
        <w:rPr>
          <w:b/>
        </w:rPr>
      </w:pPr>
      <w:r w:rsidRPr="005A5B4B">
        <w:rPr>
          <w:b/>
        </w:rPr>
        <w:t>The Progress of the Gospel at Rome</w:t>
      </w:r>
      <w:r w:rsidR="008E4FD7" w:rsidRPr="005A5B4B">
        <w:rPr>
          <w:b/>
        </w:rPr>
        <w:t xml:space="preserve"> (</w:t>
      </w:r>
      <w:r w:rsidRPr="005A5B4B">
        <w:rPr>
          <w:b/>
        </w:rPr>
        <w:t>1:12-26</w:t>
      </w:r>
      <w:r w:rsidR="00A56CBF" w:rsidRPr="005A5B4B">
        <w:rPr>
          <w:b/>
        </w:rPr>
        <w:t>)</w:t>
      </w:r>
    </w:p>
    <w:p w:rsidR="003374BC" w:rsidRPr="005A5B4B" w:rsidRDefault="00717A19" w:rsidP="004B6508">
      <w:pPr>
        <w:pStyle w:val="ListParagraph"/>
        <w:numPr>
          <w:ilvl w:val="1"/>
          <w:numId w:val="12"/>
        </w:numPr>
        <w:spacing w:after="0" w:line="240" w:lineRule="auto"/>
        <w:ind w:left="720"/>
      </w:pPr>
      <w:r w:rsidRPr="005A5B4B">
        <w:t>Christ’s gospel is advanced through Paul’s circumstances</w:t>
      </w:r>
      <w:r w:rsidR="003374BC" w:rsidRPr="005A5B4B">
        <w:t xml:space="preserve"> (</w:t>
      </w:r>
      <w:r w:rsidRPr="005A5B4B">
        <w:t>1:12-14</w:t>
      </w:r>
      <w:r w:rsidR="003374BC" w:rsidRPr="005A5B4B">
        <w:t>)</w:t>
      </w:r>
    </w:p>
    <w:p w:rsidR="00717A19" w:rsidRPr="005A5B4B" w:rsidRDefault="00717A19" w:rsidP="004B6508">
      <w:pPr>
        <w:pStyle w:val="ListParagraph"/>
        <w:numPr>
          <w:ilvl w:val="1"/>
          <w:numId w:val="12"/>
        </w:numPr>
        <w:spacing w:after="0" w:line="240" w:lineRule="auto"/>
        <w:ind w:left="720"/>
      </w:pPr>
      <w:r w:rsidRPr="005A5B4B">
        <w:t>Christ is preached even through unprincipled means (1:15-18)</w:t>
      </w:r>
    </w:p>
    <w:p w:rsidR="00717A19" w:rsidRPr="005A5B4B" w:rsidRDefault="00717A19" w:rsidP="004B6508">
      <w:pPr>
        <w:pStyle w:val="ListParagraph"/>
        <w:numPr>
          <w:ilvl w:val="1"/>
          <w:numId w:val="12"/>
        </w:numPr>
        <w:spacing w:after="0" w:line="240" w:lineRule="auto"/>
        <w:ind w:left="720"/>
      </w:pPr>
      <w:r w:rsidRPr="005A5B4B">
        <w:t>Christ is honored whether in life or in death (1:19-26)</w:t>
      </w:r>
    </w:p>
    <w:p w:rsidR="00A56CBF" w:rsidRPr="005A5B4B" w:rsidRDefault="00717A19" w:rsidP="004B6508">
      <w:pPr>
        <w:pStyle w:val="ListParagraph"/>
        <w:numPr>
          <w:ilvl w:val="0"/>
          <w:numId w:val="12"/>
        </w:numPr>
        <w:spacing w:after="0" w:line="240" w:lineRule="auto"/>
        <w:ind w:left="180" w:hanging="180"/>
        <w:rPr>
          <w:b/>
        </w:rPr>
      </w:pPr>
      <w:r w:rsidRPr="005A5B4B">
        <w:rPr>
          <w:b/>
        </w:rPr>
        <w:t>Practical Exhortations</w:t>
      </w:r>
      <w:r w:rsidR="001C478F" w:rsidRPr="005A5B4B">
        <w:rPr>
          <w:b/>
        </w:rPr>
        <w:t xml:space="preserve"> (</w:t>
      </w:r>
      <w:r w:rsidRPr="005A5B4B">
        <w:rPr>
          <w:b/>
        </w:rPr>
        <w:t>1:27-2:18</w:t>
      </w:r>
      <w:r w:rsidR="001C478F" w:rsidRPr="005A5B4B">
        <w:rPr>
          <w:b/>
        </w:rPr>
        <w:t>)</w:t>
      </w:r>
    </w:p>
    <w:p w:rsidR="002C4454" w:rsidRPr="005A5B4B" w:rsidRDefault="001C478F" w:rsidP="00E7701A">
      <w:pPr>
        <w:pStyle w:val="ListParagraph"/>
        <w:numPr>
          <w:ilvl w:val="1"/>
          <w:numId w:val="12"/>
        </w:numPr>
        <w:spacing w:after="0" w:line="240" w:lineRule="auto"/>
        <w:ind w:left="720"/>
        <w:rPr>
          <w:b/>
        </w:rPr>
      </w:pPr>
      <w:r w:rsidRPr="005A5B4B">
        <w:t>T</w:t>
      </w:r>
      <w:r w:rsidR="00717A19" w:rsidRPr="005A5B4B">
        <w:t>o steadfastness in suffering</w:t>
      </w:r>
      <w:r w:rsidRPr="005A5B4B">
        <w:t xml:space="preserve"> (</w:t>
      </w:r>
      <w:r w:rsidR="00717A19" w:rsidRPr="005A5B4B">
        <w:t>1:17-30</w:t>
      </w:r>
      <w:r w:rsidRPr="005A5B4B">
        <w:t>)</w:t>
      </w:r>
    </w:p>
    <w:p w:rsidR="00717A19" w:rsidRPr="005A5B4B" w:rsidRDefault="00717A19" w:rsidP="00717A19">
      <w:pPr>
        <w:pStyle w:val="ListParagraph"/>
        <w:numPr>
          <w:ilvl w:val="1"/>
          <w:numId w:val="12"/>
        </w:numPr>
        <w:spacing w:after="0" w:line="240" w:lineRule="auto"/>
        <w:ind w:left="720"/>
        <w:rPr>
          <w:b/>
        </w:rPr>
      </w:pPr>
      <w:r w:rsidRPr="005A5B4B">
        <w:t>To unity of spirit and lowliness (2:1-4)</w:t>
      </w:r>
    </w:p>
    <w:p w:rsidR="00717A19" w:rsidRPr="005A5B4B" w:rsidRDefault="00717A19" w:rsidP="00717A19">
      <w:pPr>
        <w:pStyle w:val="ListParagraph"/>
        <w:numPr>
          <w:ilvl w:val="1"/>
          <w:numId w:val="12"/>
        </w:numPr>
        <w:spacing w:after="0" w:line="240" w:lineRule="auto"/>
        <w:ind w:left="720"/>
      </w:pPr>
      <w:r w:rsidRPr="005A5B4B">
        <w:t xml:space="preserve">To </w:t>
      </w:r>
      <w:r w:rsidR="005A5B4B">
        <w:t>have the mind of Christ</w:t>
      </w:r>
      <w:r w:rsidRPr="005A5B4B">
        <w:t xml:space="preserve"> (</w:t>
      </w:r>
      <w:r w:rsidR="005A5B4B" w:rsidRPr="005A5B4B">
        <w:t>2:5-11)</w:t>
      </w:r>
    </w:p>
    <w:p w:rsidR="005A5B4B" w:rsidRPr="005A5B4B" w:rsidRDefault="005A5B4B" w:rsidP="00717A19">
      <w:pPr>
        <w:pStyle w:val="ListParagraph"/>
        <w:numPr>
          <w:ilvl w:val="1"/>
          <w:numId w:val="12"/>
        </w:numPr>
        <w:spacing w:after="0" w:line="240" w:lineRule="auto"/>
        <w:ind w:left="720"/>
      </w:pPr>
      <w:r w:rsidRPr="005A5B4B">
        <w:t>To work out salvation (2:12-16)</w:t>
      </w:r>
    </w:p>
    <w:p w:rsidR="005A5B4B" w:rsidRPr="005A5B4B" w:rsidRDefault="005A5B4B" w:rsidP="00717A19">
      <w:pPr>
        <w:pStyle w:val="ListParagraph"/>
        <w:numPr>
          <w:ilvl w:val="1"/>
          <w:numId w:val="12"/>
        </w:numPr>
        <w:spacing w:after="0" w:line="240" w:lineRule="auto"/>
        <w:ind w:left="720"/>
      </w:pPr>
      <w:r w:rsidRPr="005A5B4B">
        <w:t>To rejoice with Paul in sacrifice (2:17-18)</w:t>
      </w:r>
    </w:p>
    <w:p w:rsidR="005A5B4B" w:rsidRPr="005A5B4B" w:rsidRDefault="005A5B4B" w:rsidP="005A5B4B">
      <w:pPr>
        <w:pStyle w:val="ListParagraph"/>
        <w:numPr>
          <w:ilvl w:val="0"/>
          <w:numId w:val="12"/>
        </w:numPr>
        <w:spacing w:after="0" w:line="240" w:lineRule="auto"/>
        <w:ind w:left="180" w:hanging="180"/>
        <w:rPr>
          <w:b/>
        </w:rPr>
      </w:pPr>
      <w:r w:rsidRPr="005A5B4B">
        <w:rPr>
          <w:b/>
        </w:rPr>
        <w:t>The Proposed Visit of Timothy &amp; Return of Epaphroditus to Philippi</w:t>
      </w:r>
      <w:r w:rsidR="001C478F" w:rsidRPr="005A5B4B">
        <w:rPr>
          <w:b/>
        </w:rPr>
        <w:t xml:space="preserve"> (</w:t>
      </w:r>
      <w:r w:rsidRPr="005A5B4B">
        <w:rPr>
          <w:b/>
        </w:rPr>
        <w:t>2:19-30</w:t>
      </w:r>
      <w:r w:rsidR="001C478F" w:rsidRPr="005A5B4B">
        <w:rPr>
          <w:b/>
        </w:rPr>
        <w:t>)</w:t>
      </w:r>
    </w:p>
    <w:p w:rsidR="005A5B4B" w:rsidRPr="005A5B4B" w:rsidRDefault="005A5B4B" w:rsidP="005A5B4B">
      <w:pPr>
        <w:pStyle w:val="ListParagraph"/>
        <w:numPr>
          <w:ilvl w:val="0"/>
          <w:numId w:val="12"/>
        </w:numPr>
        <w:spacing w:after="0" w:line="240" w:lineRule="auto"/>
        <w:ind w:left="180" w:hanging="180"/>
        <w:rPr>
          <w:b/>
        </w:rPr>
      </w:pPr>
      <w:r w:rsidRPr="005A5B4B">
        <w:rPr>
          <w:b/>
        </w:rPr>
        <w:t>Warning Against the Judaizers (3:1-21)</w:t>
      </w:r>
    </w:p>
    <w:p w:rsidR="005A5B4B" w:rsidRPr="005A5B4B" w:rsidRDefault="005A5B4B" w:rsidP="005A5B4B">
      <w:pPr>
        <w:pStyle w:val="ListParagraph"/>
        <w:numPr>
          <w:ilvl w:val="1"/>
          <w:numId w:val="12"/>
        </w:numPr>
        <w:spacing w:after="0" w:line="240" w:lineRule="auto"/>
        <w:ind w:left="720"/>
        <w:rPr>
          <w:b/>
        </w:rPr>
      </w:pPr>
      <w:r w:rsidRPr="005A5B4B">
        <w:t>Watch out for the evil workers (3:1-3)</w:t>
      </w:r>
    </w:p>
    <w:p w:rsidR="005A5B4B" w:rsidRPr="005A5B4B" w:rsidRDefault="005A5B4B" w:rsidP="005A5B4B">
      <w:pPr>
        <w:pStyle w:val="ListParagraph"/>
        <w:numPr>
          <w:ilvl w:val="1"/>
          <w:numId w:val="12"/>
        </w:numPr>
        <w:spacing w:after="0" w:line="240" w:lineRule="auto"/>
        <w:ind w:left="720"/>
      </w:pPr>
      <w:r w:rsidRPr="005A5B4B">
        <w:t>Paul’s own personal experience (3:4-14)</w:t>
      </w:r>
    </w:p>
    <w:p w:rsidR="005A5B4B" w:rsidRPr="005A5B4B" w:rsidRDefault="005A5B4B" w:rsidP="005A5B4B">
      <w:pPr>
        <w:pStyle w:val="ListParagraph"/>
        <w:numPr>
          <w:ilvl w:val="1"/>
          <w:numId w:val="12"/>
        </w:numPr>
        <w:spacing w:after="0" w:line="240" w:lineRule="auto"/>
        <w:ind w:left="720"/>
      </w:pPr>
      <w:r w:rsidRPr="005A5B4B">
        <w:t>Encouragement to the mature (3:15-16)</w:t>
      </w:r>
    </w:p>
    <w:p w:rsidR="005A5B4B" w:rsidRPr="005A5B4B" w:rsidRDefault="005A5B4B" w:rsidP="005A5B4B">
      <w:pPr>
        <w:pStyle w:val="ListParagraph"/>
        <w:numPr>
          <w:ilvl w:val="1"/>
          <w:numId w:val="12"/>
        </w:numPr>
        <w:spacing w:after="0" w:line="240" w:lineRule="auto"/>
        <w:ind w:left="720"/>
        <w:rPr>
          <w:b/>
        </w:rPr>
      </w:pPr>
      <w:r w:rsidRPr="005A5B4B">
        <w:t>A contrast of characters: the Judaizers VS the true citizens of heaven (3:17-21)</w:t>
      </w:r>
    </w:p>
    <w:p w:rsidR="005A5B4B" w:rsidRPr="005A5B4B" w:rsidRDefault="005A5B4B" w:rsidP="005A5B4B">
      <w:pPr>
        <w:pStyle w:val="ListParagraph"/>
        <w:numPr>
          <w:ilvl w:val="0"/>
          <w:numId w:val="12"/>
        </w:numPr>
        <w:spacing w:after="0" w:line="240" w:lineRule="auto"/>
        <w:ind w:left="180" w:hanging="180"/>
        <w:rPr>
          <w:b/>
        </w:rPr>
      </w:pPr>
      <w:r w:rsidRPr="005A5B4B">
        <w:rPr>
          <w:b/>
        </w:rPr>
        <w:t>Concluding Exhortations (4:1-9)</w:t>
      </w:r>
    </w:p>
    <w:p w:rsidR="005A5B4B" w:rsidRPr="005A5B4B" w:rsidRDefault="005A5B4B" w:rsidP="005A5B4B">
      <w:pPr>
        <w:pStyle w:val="ListParagraph"/>
        <w:numPr>
          <w:ilvl w:val="1"/>
          <w:numId w:val="12"/>
        </w:numPr>
        <w:spacing w:after="0" w:line="240" w:lineRule="auto"/>
        <w:ind w:left="720"/>
      </w:pPr>
      <w:r w:rsidRPr="005A5B4B">
        <w:t>To stand firm (4:1)</w:t>
      </w:r>
    </w:p>
    <w:p w:rsidR="005A5B4B" w:rsidRPr="005A5B4B" w:rsidRDefault="005A5B4B" w:rsidP="005A5B4B">
      <w:pPr>
        <w:pStyle w:val="ListParagraph"/>
        <w:numPr>
          <w:ilvl w:val="1"/>
          <w:numId w:val="12"/>
        </w:numPr>
        <w:spacing w:after="0" w:line="240" w:lineRule="auto"/>
        <w:ind w:left="720"/>
      </w:pPr>
      <w:r w:rsidRPr="005A5B4B">
        <w:t>To personal unity (4:2-3)</w:t>
      </w:r>
    </w:p>
    <w:p w:rsidR="005A5B4B" w:rsidRPr="005A5B4B" w:rsidRDefault="005A5B4B" w:rsidP="005A5B4B">
      <w:pPr>
        <w:pStyle w:val="ListParagraph"/>
        <w:numPr>
          <w:ilvl w:val="1"/>
          <w:numId w:val="12"/>
        </w:numPr>
        <w:spacing w:after="0" w:line="240" w:lineRule="auto"/>
        <w:ind w:left="720"/>
      </w:pPr>
      <w:r w:rsidRPr="005A5B4B">
        <w:t>To rejoice, practice forbearance, and not be anxious (4:4-7)</w:t>
      </w:r>
    </w:p>
    <w:p w:rsidR="005A5B4B" w:rsidRPr="0012204E" w:rsidRDefault="005A5B4B" w:rsidP="005A5B4B">
      <w:pPr>
        <w:pStyle w:val="ListParagraph"/>
        <w:numPr>
          <w:ilvl w:val="1"/>
          <w:numId w:val="12"/>
        </w:numPr>
        <w:spacing w:after="0" w:line="240" w:lineRule="auto"/>
        <w:ind w:left="720"/>
        <w:rPr>
          <w:b/>
        </w:rPr>
      </w:pPr>
      <w:r w:rsidRPr="005A5B4B">
        <w:t>To keep our thinking high, like Paul (4:8-9)</w:t>
      </w:r>
    </w:p>
    <w:p w:rsidR="005A5B4B" w:rsidRDefault="0012204E" w:rsidP="005A5B4B">
      <w:pPr>
        <w:pStyle w:val="ListParagraph"/>
        <w:numPr>
          <w:ilvl w:val="0"/>
          <w:numId w:val="12"/>
        </w:numPr>
        <w:spacing w:after="0" w:line="240" w:lineRule="auto"/>
        <w:ind w:left="180" w:hanging="180"/>
        <w:rPr>
          <w:b/>
        </w:rPr>
      </w:pPr>
      <w:r w:rsidRPr="0012204E">
        <w:rPr>
          <w:b/>
        </w:rPr>
        <w:t>Their Fellowship with Paul in the Preaching of the Gospel and His Thanks for Their Gifts (4:10-20)</w:t>
      </w:r>
    </w:p>
    <w:p w:rsidR="0012204E" w:rsidRPr="0012204E" w:rsidRDefault="0012204E" w:rsidP="0012204E">
      <w:pPr>
        <w:pStyle w:val="ListParagraph"/>
        <w:numPr>
          <w:ilvl w:val="1"/>
          <w:numId w:val="12"/>
        </w:numPr>
        <w:spacing w:after="0" w:line="240" w:lineRule="auto"/>
        <w:ind w:left="720"/>
        <w:rPr>
          <w:b/>
        </w:rPr>
      </w:pPr>
      <w:r>
        <w:t>Paul’s own contentment (4:10-14)</w:t>
      </w:r>
    </w:p>
    <w:p w:rsidR="0012204E" w:rsidRPr="0012204E" w:rsidRDefault="0012204E" w:rsidP="0012204E">
      <w:pPr>
        <w:pStyle w:val="ListParagraph"/>
        <w:numPr>
          <w:ilvl w:val="1"/>
          <w:numId w:val="12"/>
        </w:numPr>
        <w:spacing w:after="0" w:line="240" w:lineRule="auto"/>
        <w:ind w:left="720"/>
      </w:pPr>
      <w:r w:rsidRPr="0012204E">
        <w:t>Paul remembers their previous gifts (4:15-20)</w:t>
      </w:r>
    </w:p>
    <w:p w:rsidR="0012204E" w:rsidRPr="0012204E" w:rsidRDefault="0012204E" w:rsidP="005A5B4B">
      <w:pPr>
        <w:pStyle w:val="ListParagraph"/>
        <w:numPr>
          <w:ilvl w:val="0"/>
          <w:numId w:val="12"/>
        </w:numPr>
        <w:spacing w:after="0" w:line="240" w:lineRule="auto"/>
        <w:ind w:left="180" w:hanging="180"/>
        <w:rPr>
          <w:b/>
        </w:rPr>
      </w:pPr>
      <w:r>
        <w:rPr>
          <w:b/>
        </w:rPr>
        <w:t>Conclusion (4:21-23)</w:t>
      </w:r>
    </w:p>
    <w:p w:rsidR="00CB369C" w:rsidRPr="002B63D9" w:rsidRDefault="00CB369C" w:rsidP="009D75E8">
      <w:pPr>
        <w:spacing w:after="0" w:line="240" w:lineRule="auto"/>
        <w:jc w:val="center"/>
        <w:rPr>
          <w:b/>
          <w:sz w:val="16"/>
          <w:szCs w:val="16"/>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Purpose in Writing</w:t>
      </w:r>
    </w:p>
    <w:p w:rsidR="001C478F" w:rsidRPr="002718AA" w:rsidRDefault="001C478F" w:rsidP="009D75E8">
      <w:pPr>
        <w:spacing w:after="0" w:line="240" w:lineRule="auto"/>
        <w:jc w:val="center"/>
        <w:rPr>
          <w:b/>
          <w:sz w:val="8"/>
          <w:szCs w:val="8"/>
        </w:rPr>
      </w:pPr>
    </w:p>
    <w:p w:rsidR="005A5B4B" w:rsidRDefault="005A5B4B" w:rsidP="0012204E">
      <w:pPr>
        <w:pStyle w:val="ListParagraph"/>
        <w:numPr>
          <w:ilvl w:val="0"/>
          <w:numId w:val="33"/>
        </w:numPr>
        <w:spacing w:after="0" w:line="240" w:lineRule="auto"/>
        <w:ind w:left="270" w:hanging="270"/>
        <w:rPr>
          <w:sz w:val="24"/>
          <w:szCs w:val="24"/>
        </w:rPr>
      </w:pPr>
      <w:r>
        <w:rPr>
          <w:sz w:val="24"/>
          <w:szCs w:val="24"/>
        </w:rPr>
        <w:t>Paul wrote his letter to thank the Philippians for their support, and to make them aware both of his welfare, and that of their emissary, Epaphroditus.</w:t>
      </w:r>
    </w:p>
    <w:p w:rsidR="005A5B4B" w:rsidRDefault="005A5B4B" w:rsidP="0012204E">
      <w:pPr>
        <w:pStyle w:val="ListParagraph"/>
        <w:numPr>
          <w:ilvl w:val="0"/>
          <w:numId w:val="33"/>
        </w:numPr>
        <w:spacing w:after="0" w:line="240" w:lineRule="auto"/>
        <w:ind w:left="270" w:hanging="270"/>
        <w:rPr>
          <w:sz w:val="24"/>
          <w:szCs w:val="24"/>
        </w:rPr>
      </w:pPr>
      <w:r>
        <w:rPr>
          <w:sz w:val="24"/>
          <w:szCs w:val="24"/>
        </w:rPr>
        <w:t xml:space="preserve">There was a strong exhortation to </w:t>
      </w:r>
      <w:r w:rsidR="0012204E">
        <w:rPr>
          <w:sz w:val="24"/>
          <w:szCs w:val="24"/>
        </w:rPr>
        <w:t xml:space="preserve">service, and to </w:t>
      </w:r>
      <w:r>
        <w:rPr>
          <w:sz w:val="24"/>
          <w:szCs w:val="24"/>
        </w:rPr>
        <w:t>unity, indicating the dangers facing the Philippian church in this area.</w:t>
      </w:r>
    </w:p>
    <w:p w:rsidR="00FD7272" w:rsidRPr="002B63D9" w:rsidRDefault="00FD7272" w:rsidP="00735B68">
      <w:pPr>
        <w:spacing w:after="0" w:line="240" w:lineRule="auto"/>
        <w:jc w:val="center"/>
        <w:rPr>
          <w:b/>
          <w:sz w:val="16"/>
          <w:szCs w:val="16"/>
        </w:rPr>
      </w:pPr>
    </w:p>
    <w:p w:rsidR="00735B68" w:rsidRDefault="00D55689" w:rsidP="00735B68">
      <w:pPr>
        <w:spacing w:after="0" w:line="240" w:lineRule="auto"/>
        <w:jc w:val="center"/>
        <w:rPr>
          <w:b/>
          <w:sz w:val="28"/>
          <w:szCs w:val="28"/>
        </w:rPr>
      </w:pPr>
      <w:r>
        <w:rPr>
          <w:b/>
          <w:sz w:val="28"/>
          <w:szCs w:val="28"/>
        </w:rPr>
        <w:t xml:space="preserve">Chapter </w:t>
      </w:r>
      <w:r w:rsidR="00735B68" w:rsidRPr="00735B68">
        <w:rPr>
          <w:b/>
          <w:sz w:val="28"/>
          <w:szCs w:val="28"/>
        </w:rPr>
        <w:t>Synops</w:t>
      </w:r>
      <w:r>
        <w:rPr>
          <w:b/>
          <w:sz w:val="28"/>
          <w:szCs w:val="28"/>
        </w:rPr>
        <w:t>es</w:t>
      </w:r>
    </w:p>
    <w:p w:rsidR="001C478F" w:rsidRPr="002718AA" w:rsidRDefault="001C478F" w:rsidP="00735B68">
      <w:pPr>
        <w:spacing w:after="0" w:line="240" w:lineRule="auto"/>
        <w:jc w:val="center"/>
        <w:rPr>
          <w:b/>
          <w:sz w:val="8"/>
          <w:szCs w:val="8"/>
        </w:rPr>
      </w:pPr>
    </w:p>
    <w:p w:rsidR="00735B68" w:rsidRPr="00736072" w:rsidRDefault="00735B68" w:rsidP="008E4FD7">
      <w:pPr>
        <w:spacing w:after="0" w:line="240" w:lineRule="auto"/>
        <w:rPr>
          <w:sz w:val="8"/>
          <w:szCs w:val="8"/>
        </w:rPr>
      </w:pPr>
    </w:p>
    <w:p w:rsidR="00735B68" w:rsidRDefault="009F190E" w:rsidP="0012204E">
      <w:pPr>
        <w:pStyle w:val="ListParagraph"/>
        <w:numPr>
          <w:ilvl w:val="0"/>
          <w:numId w:val="27"/>
        </w:numPr>
        <w:spacing w:after="0" w:line="240" w:lineRule="auto"/>
        <w:ind w:left="270" w:hanging="270"/>
        <w:rPr>
          <w:sz w:val="24"/>
          <w:szCs w:val="24"/>
        </w:rPr>
      </w:pPr>
      <w:r>
        <w:rPr>
          <w:sz w:val="24"/>
          <w:szCs w:val="24"/>
        </w:rPr>
        <w:t xml:space="preserve">Paul expresses joy for their </w:t>
      </w:r>
      <w:r w:rsidRPr="009F190E">
        <w:rPr>
          <w:i/>
          <w:sz w:val="24"/>
          <w:szCs w:val="24"/>
        </w:rPr>
        <w:t>“fellowship in the gospel.”</w:t>
      </w:r>
      <w:r>
        <w:rPr>
          <w:sz w:val="24"/>
          <w:szCs w:val="24"/>
        </w:rPr>
        <w:t xml:space="preserve">  He expresses his devotion to them, and his prayers for their faithfulness.  He references his imprisonment, and his faith that all will work out to God’s glory, whether in his life or in his death. He notes his confidence that he will be released from prison, and be able to help them.  He calls upon them to live lives worthy of Christ.</w:t>
      </w:r>
    </w:p>
    <w:p w:rsidR="00211AC5" w:rsidRPr="00211AC5" w:rsidRDefault="009F190E" w:rsidP="00211AC5">
      <w:pPr>
        <w:pStyle w:val="ListParagraph"/>
        <w:numPr>
          <w:ilvl w:val="0"/>
          <w:numId w:val="27"/>
        </w:numPr>
        <w:spacing w:after="0" w:line="240" w:lineRule="auto"/>
        <w:ind w:left="270" w:hanging="270"/>
        <w:rPr>
          <w:sz w:val="24"/>
          <w:szCs w:val="24"/>
        </w:rPr>
      </w:pPr>
      <w:r>
        <w:rPr>
          <w:sz w:val="24"/>
          <w:szCs w:val="24"/>
        </w:rPr>
        <w:t xml:space="preserve">Paul calls upon them to be of one mind, noting this is </w:t>
      </w:r>
      <w:r w:rsidR="00211AC5">
        <w:rPr>
          <w:sz w:val="24"/>
          <w:szCs w:val="24"/>
        </w:rPr>
        <w:t xml:space="preserve">accomplished through a humble spirit.  He notes Christ as the ultimate example, and shows how God glorified the Son.  He calls upon them to </w:t>
      </w:r>
      <w:r w:rsidR="00211AC5" w:rsidRPr="00211AC5">
        <w:rPr>
          <w:i/>
          <w:sz w:val="24"/>
          <w:szCs w:val="24"/>
        </w:rPr>
        <w:t>“work out”</w:t>
      </w:r>
      <w:r w:rsidR="00211AC5">
        <w:rPr>
          <w:sz w:val="24"/>
          <w:szCs w:val="24"/>
        </w:rPr>
        <w:t xml:space="preserve"> their salvation, and to live faultless lives </w:t>
      </w:r>
      <w:proofErr w:type="gramStart"/>
      <w:r w:rsidR="00211AC5">
        <w:rPr>
          <w:sz w:val="24"/>
          <w:szCs w:val="24"/>
        </w:rPr>
        <w:t>in the midst of</w:t>
      </w:r>
      <w:proofErr w:type="gramEnd"/>
      <w:r w:rsidR="00211AC5">
        <w:rPr>
          <w:sz w:val="24"/>
          <w:szCs w:val="24"/>
        </w:rPr>
        <w:t xml:space="preserve"> an ungodly world.  He notes his intention to send Timothy to them, and praises their messenger Epaphroditus.</w:t>
      </w:r>
    </w:p>
    <w:p w:rsidR="0062060A" w:rsidRPr="00B9362E" w:rsidRDefault="00BF682E" w:rsidP="0012204E">
      <w:pPr>
        <w:pStyle w:val="ListParagraph"/>
        <w:numPr>
          <w:ilvl w:val="0"/>
          <w:numId w:val="27"/>
        </w:numPr>
        <w:spacing w:after="0" w:line="240" w:lineRule="auto"/>
        <w:ind w:left="270" w:hanging="270"/>
        <w:rPr>
          <w:sz w:val="24"/>
          <w:szCs w:val="24"/>
        </w:rPr>
      </w:pPr>
      <w:r w:rsidRPr="00B9362E">
        <w:rPr>
          <w:noProof/>
          <w:sz w:val="24"/>
          <w:szCs w:val="24"/>
        </w:rPr>
        <mc:AlternateContent>
          <mc:Choice Requires="wps">
            <w:drawing>
              <wp:anchor distT="0" distB="0" distL="114300" distR="114300" simplePos="0" relativeHeight="251671552" behindDoc="0" locked="1" layoutInCell="1" allowOverlap="1" wp14:anchorId="3B45C2DB" wp14:editId="7E51320F">
                <wp:simplePos x="0" y="0"/>
                <wp:positionH relativeFrom="margin">
                  <wp:posOffset>152400</wp:posOffset>
                </wp:positionH>
                <wp:positionV relativeFrom="page">
                  <wp:posOffset>822960</wp:posOffset>
                </wp:positionV>
                <wp:extent cx="68488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CA7B"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pt,64.8pt" to="551.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zwEAAAMEAAAOAAAAZHJzL2Uyb0RvYy54bWysU02L2zAQvRf6H4TujZ3Qhm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" strokecolor="black [3213]">
                <w10:wrap anchorx="margin" anchory="page"/>
                <w10:anchorlock/>
              </v:line>
            </w:pict>
          </mc:Fallback>
        </mc:AlternateContent>
      </w:r>
      <w:r w:rsidR="00EC76C0">
        <w:rPr>
          <w:noProof/>
          <w:sz w:val="24"/>
          <w:szCs w:val="24"/>
        </w:rPr>
        <w:t xml:space="preserve">Paul warns them about the Judaizing teachers.  He defends his ministry, and notes what he had given up to win Christ, and attain eternal life.  He </w:t>
      </w:r>
      <w:r w:rsidR="00EC76C0">
        <w:rPr>
          <w:noProof/>
          <w:sz w:val="24"/>
          <w:szCs w:val="24"/>
        </w:rPr>
        <w:lastRenderedPageBreak/>
        <w:t xml:space="preserve">talks of pressing on, and calls upon them to do so as well.  He talks of the example of faithful brethren, and warns against the </w:t>
      </w:r>
      <w:r w:rsidR="00EC76C0" w:rsidRPr="00EC76C0">
        <w:rPr>
          <w:i/>
          <w:noProof/>
          <w:sz w:val="24"/>
          <w:szCs w:val="24"/>
        </w:rPr>
        <w:t>“enemies of the cross of Christ.”</w:t>
      </w:r>
      <w:r w:rsidR="00EC76C0">
        <w:rPr>
          <w:i/>
          <w:noProof/>
          <w:sz w:val="24"/>
          <w:szCs w:val="24"/>
        </w:rPr>
        <w:t xml:space="preserve"> </w:t>
      </w:r>
      <w:r w:rsidR="00EC76C0">
        <w:rPr>
          <w:noProof/>
          <w:sz w:val="24"/>
          <w:szCs w:val="24"/>
        </w:rPr>
        <w:t>He reminds them of their future resurrection and glory!</w:t>
      </w:r>
    </w:p>
    <w:p w:rsidR="00735B68" w:rsidRDefault="00FD1EDF" w:rsidP="0012204E">
      <w:pPr>
        <w:pStyle w:val="ListParagraph"/>
        <w:numPr>
          <w:ilvl w:val="0"/>
          <w:numId w:val="27"/>
        </w:numPr>
        <w:spacing w:after="0" w:line="240" w:lineRule="auto"/>
        <w:ind w:left="270" w:hanging="270"/>
        <w:rPr>
          <w:sz w:val="24"/>
          <w:szCs w:val="24"/>
        </w:rPr>
      </w:pPr>
      <w:r>
        <w:rPr>
          <w:sz w:val="24"/>
          <w:szCs w:val="24"/>
        </w:rPr>
        <w:t xml:space="preserve">He calls upon Euodia and </w:t>
      </w:r>
      <w:proofErr w:type="spellStart"/>
      <w:r>
        <w:rPr>
          <w:sz w:val="24"/>
          <w:szCs w:val="24"/>
        </w:rPr>
        <w:t>Syntyche</w:t>
      </w:r>
      <w:proofErr w:type="spellEnd"/>
      <w:r>
        <w:rPr>
          <w:sz w:val="24"/>
          <w:szCs w:val="24"/>
        </w:rPr>
        <w:t xml:space="preserve"> to be of one mind.  He calls upon them to rejoice, and to refrain from anxiety, casting their cares upon God to attain peace.  He exhorts them to meditate on all things praiseworthy, and again calls upon them to follow his example.  He thanks them again for their unique generosity, and notes that God will bless them for their gift.</w:t>
      </w:r>
    </w:p>
    <w:p w:rsidR="00D55689" w:rsidRPr="002B63D9" w:rsidRDefault="00D55689" w:rsidP="00D55689">
      <w:pPr>
        <w:spacing w:after="0" w:line="240" w:lineRule="auto"/>
        <w:rPr>
          <w:sz w:val="16"/>
          <w:szCs w:val="16"/>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26106B" w:rsidRPr="002927F7" w:rsidRDefault="00846C66" w:rsidP="00D55689">
      <w:pPr>
        <w:spacing w:after="0" w:line="240" w:lineRule="auto"/>
        <w:jc w:val="both"/>
        <w:rPr>
          <w:i/>
          <w:sz w:val="23"/>
          <w:szCs w:val="23"/>
        </w:rPr>
      </w:pPr>
      <w:r w:rsidRPr="002927F7">
        <w:rPr>
          <w:b/>
          <w:sz w:val="23"/>
          <w:szCs w:val="23"/>
        </w:rPr>
        <w:t>(</w:t>
      </w:r>
      <w:r w:rsidR="00FD1EDF" w:rsidRPr="002927F7">
        <w:rPr>
          <w:b/>
          <w:sz w:val="23"/>
          <w:szCs w:val="23"/>
        </w:rPr>
        <w:t>1:9-11</w:t>
      </w:r>
      <w:r w:rsidR="00D55689" w:rsidRPr="002927F7">
        <w:rPr>
          <w:b/>
          <w:sz w:val="23"/>
          <w:szCs w:val="23"/>
        </w:rPr>
        <w:t xml:space="preserve">), </w:t>
      </w:r>
      <w:r w:rsidR="00D55689" w:rsidRPr="002927F7">
        <w:rPr>
          <w:i/>
          <w:sz w:val="23"/>
          <w:szCs w:val="23"/>
        </w:rPr>
        <w:t>“</w:t>
      </w:r>
      <w:r w:rsidR="00FD1EDF" w:rsidRPr="002927F7">
        <w:rPr>
          <w:i/>
          <w:sz w:val="23"/>
          <w:szCs w:val="23"/>
        </w:rPr>
        <w:t xml:space="preserve">And this I pray, that your love may abound still more and more in knowledge and all discernment, </w:t>
      </w:r>
      <w:r w:rsidR="00FD1EDF" w:rsidRPr="002927F7">
        <w:rPr>
          <w:i/>
          <w:sz w:val="23"/>
          <w:szCs w:val="23"/>
          <w:vertAlign w:val="superscript"/>
        </w:rPr>
        <w:t>10</w:t>
      </w:r>
      <w:r w:rsidR="00FD1EDF" w:rsidRPr="002927F7">
        <w:rPr>
          <w:i/>
          <w:sz w:val="23"/>
          <w:szCs w:val="23"/>
        </w:rPr>
        <w:t xml:space="preserve"> that you may approve the things that are excellent, that you may be sincere and without offense till the day of Christ, </w:t>
      </w:r>
      <w:r w:rsidR="00FD1EDF" w:rsidRPr="002927F7">
        <w:rPr>
          <w:i/>
          <w:sz w:val="23"/>
          <w:szCs w:val="23"/>
          <w:vertAlign w:val="superscript"/>
        </w:rPr>
        <w:t>11</w:t>
      </w:r>
      <w:r w:rsidR="00FD1EDF" w:rsidRPr="002927F7">
        <w:rPr>
          <w:i/>
          <w:sz w:val="23"/>
          <w:szCs w:val="23"/>
        </w:rPr>
        <w:t xml:space="preserve"> being filled with the fruits of righteousness which are by Jesus Christ, to the glory and praise of God.</w:t>
      </w:r>
      <w:r w:rsidR="00D55689" w:rsidRPr="002927F7">
        <w:rPr>
          <w:i/>
          <w:sz w:val="23"/>
          <w:szCs w:val="23"/>
        </w:rPr>
        <w:t>”</w:t>
      </w:r>
    </w:p>
    <w:p w:rsidR="00FD1EDF" w:rsidRPr="002927F7" w:rsidRDefault="00FD1EDF" w:rsidP="00D55689">
      <w:pPr>
        <w:spacing w:after="0" w:line="240" w:lineRule="auto"/>
        <w:jc w:val="both"/>
        <w:rPr>
          <w:rStyle w:val="text"/>
          <w:b/>
          <w:sz w:val="23"/>
          <w:szCs w:val="23"/>
        </w:rPr>
      </w:pPr>
      <w:r w:rsidRPr="002927F7">
        <w:rPr>
          <w:rStyle w:val="text"/>
          <w:b/>
          <w:sz w:val="23"/>
          <w:szCs w:val="23"/>
        </w:rPr>
        <w:t xml:space="preserve">(1:18), </w:t>
      </w:r>
      <w:r w:rsidRPr="002927F7">
        <w:rPr>
          <w:rStyle w:val="text"/>
          <w:i/>
          <w:sz w:val="23"/>
          <w:szCs w:val="23"/>
        </w:rPr>
        <w:t>“What then? Only that in every way, whether in pretense or in truth, Christ is preached; and in this I rejoice, yes, and will rejoice.”</w:t>
      </w:r>
    </w:p>
    <w:p w:rsidR="0026106B" w:rsidRPr="002927F7" w:rsidRDefault="00FD1EDF" w:rsidP="00994F46">
      <w:pPr>
        <w:spacing w:after="0" w:line="240" w:lineRule="auto"/>
        <w:jc w:val="both"/>
        <w:rPr>
          <w:sz w:val="23"/>
          <w:szCs w:val="23"/>
        </w:rPr>
      </w:pPr>
      <w:r w:rsidRPr="002927F7">
        <w:rPr>
          <w:rStyle w:val="text"/>
          <w:b/>
          <w:sz w:val="23"/>
          <w:szCs w:val="23"/>
        </w:rPr>
        <w:t>(1:21),</w:t>
      </w:r>
      <w:r w:rsidRPr="002927F7">
        <w:rPr>
          <w:rStyle w:val="text"/>
          <w:sz w:val="23"/>
          <w:szCs w:val="23"/>
        </w:rPr>
        <w:t xml:space="preserve"> </w:t>
      </w:r>
      <w:r w:rsidRPr="002927F7">
        <w:rPr>
          <w:rStyle w:val="text"/>
          <w:i/>
          <w:sz w:val="23"/>
          <w:szCs w:val="23"/>
        </w:rPr>
        <w:t>“</w:t>
      </w:r>
      <w:r w:rsidRPr="002927F7">
        <w:rPr>
          <w:i/>
          <w:sz w:val="23"/>
          <w:szCs w:val="23"/>
        </w:rPr>
        <w:t>For to me, to live is Christ, and to die is gain.”</w:t>
      </w:r>
    </w:p>
    <w:p w:rsidR="00FD1EDF" w:rsidRPr="002927F7" w:rsidRDefault="00FD1EDF" w:rsidP="00994F46">
      <w:pPr>
        <w:spacing w:after="0" w:line="240" w:lineRule="auto"/>
        <w:jc w:val="both"/>
        <w:rPr>
          <w:i/>
          <w:sz w:val="23"/>
          <w:szCs w:val="23"/>
        </w:rPr>
      </w:pPr>
      <w:r w:rsidRPr="002927F7">
        <w:rPr>
          <w:rStyle w:val="text"/>
          <w:b/>
          <w:sz w:val="23"/>
          <w:szCs w:val="23"/>
        </w:rPr>
        <w:t>(1:23-24),</w:t>
      </w:r>
      <w:r w:rsidRPr="002927F7">
        <w:rPr>
          <w:rStyle w:val="text"/>
          <w:sz w:val="23"/>
          <w:szCs w:val="23"/>
        </w:rPr>
        <w:t xml:space="preserve"> </w:t>
      </w:r>
      <w:r w:rsidRPr="002927F7">
        <w:rPr>
          <w:rStyle w:val="text"/>
          <w:i/>
          <w:sz w:val="23"/>
          <w:szCs w:val="23"/>
        </w:rPr>
        <w:t>“</w:t>
      </w:r>
      <w:r w:rsidRPr="002927F7">
        <w:rPr>
          <w:i/>
          <w:sz w:val="23"/>
          <w:szCs w:val="23"/>
        </w:rPr>
        <w:t>For I am hard-pressed between the two, having a desire to depart and be with Christ, which is far better.</w:t>
      </w:r>
      <w:r w:rsidRPr="002927F7">
        <w:rPr>
          <w:i/>
          <w:sz w:val="23"/>
          <w:szCs w:val="23"/>
          <w:vertAlign w:val="superscript"/>
        </w:rPr>
        <w:t xml:space="preserve"> 24</w:t>
      </w:r>
      <w:r w:rsidRPr="002927F7">
        <w:rPr>
          <w:i/>
          <w:sz w:val="23"/>
          <w:szCs w:val="23"/>
        </w:rPr>
        <w:t xml:space="preserve"> Nevertheless to remain in the flesh is more needful for you.”</w:t>
      </w:r>
    </w:p>
    <w:p w:rsidR="00FD1EDF" w:rsidRPr="002927F7" w:rsidRDefault="00FD1EDF" w:rsidP="00994F46">
      <w:pPr>
        <w:spacing w:after="0" w:line="240" w:lineRule="auto"/>
        <w:jc w:val="both"/>
        <w:rPr>
          <w:i/>
          <w:sz w:val="23"/>
          <w:szCs w:val="23"/>
        </w:rPr>
      </w:pPr>
      <w:r w:rsidRPr="002927F7">
        <w:rPr>
          <w:rStyle w:val="text"/>
          <w:b/>
          <w:sz w:val="23"/>
          <w:szCs w:val="23"/>
        </w:rPr>
        <w:t>(2:1-2),</w:t>
      </w:r>
      <w:r w:rsidRPr="002927F7">
        <w:rPr>
          <w:rStyle w:val="text"/>
          <w:sz w:val="23"/>
          <w:szCs w:val="23"/>
        </w:rPr>
        <w:t xml:space="preserve"> </w:t>
      </w:r>
      <w:r w:rsidRPr="002927F7">
        <w:rPr>
          <w:rStyle w:val="text"/>
          <w:i/>
          <w:sz w:val="23"/>
          <w:szCs w:val="23"/>
        </w:rPr>
        <w:t>“</w:t>
      </w:r>
      <w:r w:rsidRPr="002927F7">
        <w:rPr>
          <w:i/>
          <w:sz w:val="23"/>
          <w:szCs w:val="23"/>
        </w:rPr>
        <w:t>Therefore if there is any consolation in Christ, if any comfort of love, if any fellowship of the Spirit, if any affection and mercy,</w:t>
      </w:r>
      <w:r w:rsidRPr="002927F7">
        <w:rPr>
          <w:i/>
          <w:sz w:val="23"/>
          <w:szCs w:val="23"/>
          <w:vertAlign w:val="superscript"/>
        </w:rPr>
        <w:t xml:space="preserve"> 2</w:t>
      </w:r>
      <w:r w:rsidRPr="002927F7">
        <w:rPr>
          <w:i/>
          <w:sz w:val="23"/>
          <w:szCs w:val="23"/>
        </w:rPr>
        <w:t xml:space="preserve"> fulfill my joy by being like-minded, having the same love, being of one accord, of one mind.”</w:t>
      </w:r>
    </w:p>
    <w:p w:rsidR="00FD1EDF" w:rsidRPr="002927F7" w:rsidRDefault="00FD1EDF" w:rsidP="00994F46">
      <w:pPr>
        <w:spacing w:after="0" w:line="240" w:lineRule="auto"/>
        <w:jc w:val="both"/>
        <w:rPr>
          <w:sz w:val="23"/>
          <w:szCs w:val="23"/>
        </w:rPr>
      </w:pPr>
      <w:r w:rsidRPr="002927F7">
        <w:rPr>
          <w:b/>
          <w:sz w:val="23"/>
          <w:szCs w:val="23"/>
        </w:rPr>
        <w:t>(2:8-11),</w:t>
      </w:r>
      <w:r w:rsidRPr="002927F7">
        <w:rPr>
          <w:sz w:val="23"/>
          <w:szCs w:val="23"/>
        </w:rPr>
        <w:t xml:space="preserve"> </w:t>
      </w:r>
      <w:r w:rsidRPr="002927F7">
        <w:rPr>
          <w:i/>
          <w:sz w:val="23"/>
          <w:szCs w:val="23"/>
        </w:rPr>
        <w:t>“And being found in appearance as a man, He humbled Himself and became obedient to the point of death, even the death of the cross.</w:t>
      </w:r>
      <w:r w:rsidRPr="002927F7">
        <w:rPr>
          <w:i/>
          <w:sz w:val="23"/>
          <w:szCs w:val="23"/>
          <w:vertAlign w:val="superscript"/>
        </w:rPr>
        <w:t xml:space="preserve"> 9</w:t>
      </w:r>
      <w:r w:rsidRPr="002927F7">
        <w:rPr>
          <w:i/>
          <w:sz w:val="23"/>
          <w:szCs w:val="23"/>
        </w:rPr>
        <w:t xml:space="preserve"> Therefore God also has highly exalted Him and given Him the name which is above every name,</w:t>
      </w:r>
      <w:r w:rsidRPr="002927F7">
        <w:rPr>
          <w:i/>
          <w:sz w:val="23"/>
          <w:szCs w:val="23"/>
          <w:vertAlign w:val="superscript"/>
        </w:rPr>
        <w:t xml:space="preserve"> 10</w:t>
      </w:r>
      <w:r w:rsidRPr="002927F7">
        <w:rPr>
          <w:i/>
          <w:sz w:val="23"/>
          <w:szCs w:val="23"/>
        </w:rPr>
        <w:t xml:space="preserve"> that at the name of Jesus every knee should bow, of those in heaven, and of those on earth, and of those under the earth,</w:t>
      </w:r>
      <w:r w:rsidRPr="002927F7">
        <w:rPr>
          <w:i/>
          <w:sz w:val="23"/>
          <w:szCs w:val="23"/>
          <w:vertAlign w:val="superscript"/>
        </w:rPr>
        <w:t xml:space="preserve"> 11</w:t>
      </w:r>
      <w:r w:rsidRPr="002927F7">
        <w:rPr>
          <w:i/>
          <w:sz w:val="23"/>
          <w:szCs w:val="23"/>
        </w:rPr>
        <w:t xml:space="preserve"> and that every tongue should confess that Jesus Christ is Lord, to the glory of God the Father.”</w:t>
      </w:r>
    </w:p>
    <w:p w:rsidR="00C85728" w:rsidRPr="002927F7" w:rsidRDefault="00C85728" w:rsidP="00994F46">
      <w:pPr>
        <w:spacing w:after="0" w:line="240" w:lineRule="auto"/>
        <w:jc w:val="both"/>
        <w:rPr>
          <w:sz w:val="23"/>
          <w:szCs w:val="23"/>
        </w:rPr>
      </w:pPr>
      <w:r w:rsidRPr="002927F7">
        <w:rPr>
          <w:b/>
          <w:sz w:val="23"/>
          <w:szCs w:val="23"/>
        </w:rPr>
        <w:t>(2:12-13),</w:t>
      </w:r>
      <w:r w:rsidRPr="002927F7">
        <w:rPr>
          <w:sz w:val="23"/>
          <w:szCs w:val="23"/>
        </w:rPr>
        <w:t xml:space="preserve"> </w:t>
      </w:r>
      <w:r w:rsidRPr="002927F7">
        <w:rPr>
          <w:i/>
          <w:sz w:val="23"/>
          <w:szCs w:val="23"/>
        </w:rPr>
        <w:t xml:space="preserve">“Therefore, my beloved, as you have always obeyed, not as in my presence only, but now much more in my absence, work out your own salvation with fear </w:t>
      </w:r>
      <w:r w:rsidRPr="002927F7">
        <w:rPr>
          <w:i/>
          <w:sz w:val="23"/>
          <w:szCs w:val="23"/>
        </w:rPr>
        <w:t>and trembling;</w:t>
      </w:r>
      <w:r w:rsidRPr="002927F7">
        <w:rPr>
          <w:i/>
          <w:sz w:val="23"/>
          <w:szCs w:val="23"/>
          <w:vertAlign w:val="superscript"/>
        </w:rPr>
        <w:t xml:space="preserve"> 13</w:t>
      </w:r>
      <w:r w:rsidRPr="002927F7">
        <w:rPr>
          <w:i/>
          <w:sz w:val="23"/>
          <w:szCs w:val="23"/>
        </w:rPr>
        <w:t xml:space="preserve"> for it is God who works in you both to will and to do for His good pleasure.”</w:t>
      </w:r>
    </w:p>
    <w:p w:rsidR="00FD1EDF" w:rsidRPr="002927F7" w:rsidRDefault="00C85728" w:rsidP="00994F46">
      <w:pPr>
        <w:spacing w:after="0" w:line="240" w:lineRule="auto"/>
        <w:jc w:val="both"/>
        <w:rPr>
          <w:i/>
          <w:sz w:val="23"/>
          <w:szCs w:val="23"/>
        </w:rPr>
      </w:pPr>
      <w:r w:rsidRPr="002927F7">
        <w:rPr>
          <w:rStyle w:val="text"/>
          <w:b/>
          <w:sz w:val="23"/>
          <w:szCs w:val="23"/>
        </w:rPr>
        <w:t>(2:14-15),</w:t>
      </w:r>
      <w:r w:rsidRPr="002927F7">
        <w:rPr>
          <w:rStyle w:val="text"/>
          <w:sz w:val="23"/>
          <w:szCs w:val="23"/>
        </w:rPr>
        <w:t xml:space="preserve"> </w:t>
      </w:r>
      <w:r w:rsidRPr="002927F7">
        <w:rPr>
          <w:rStyle w:val="text"/>
          <w:i/>
          <w:sz w:val="23"/>
          <w:szCs w:val="23"/>
        </w:rPr>
        <w:t>“</w:t>
      </w:r>
      <w:r w:rsidRPr="002927F7">
        <w:rPr>
          <w:i/>
          <w:sz w:val="23"/>
          <w:szCs w:val="23"/>
        </w:rPr>
        <w:t>Do all things without complaining and disputing,</w:t>
      </w:r>
      <w:r w:rsidRPr="002927F7">
        <w:rPr>
          <w:i/>
          <w:sz w:val="23"/>
          <w:szCs w:val="23"/>
          <w:vertAlign w:val="superscript"/>
        </w:rPr>
        <w:t xml:space="preserve"> 15</w:t>
      </w:r>
      <w:r w:rsidRPr="002927F7">
        <w:rPr>
          <w:i/>
          <w:sz w:val="23"/>
          <w:szCs w:val="23"/>
        </w:rPr>
        <w:t xml:space="preserve"> that you may become blameless and harmless, children of God without fault </w:t>
      </w:r>
      <w:proofErr w:type="gramStart"/>
      <w:r w:rsidRPr="002927F7">
        <w:rPr>
          <w:i/>
          <w:sz w:val="23"/>
          <w:szCs w:val="23"/>
        </w:rPr>
        <w:t>in the midst of</w:t>
      </w:r>
      <w:proofErr w:type="gramEnd"/>
      <w:r w:rsidRPr="002927F7">
        <w:rPr>
          <w:i/>
          <w:sz w:val="23"/>
          <w:szCs w:val="23"/>
        </w:rPr>
        <w:t xml:space="preserve"> a crooked and perverse generation, among whom you shine as lights in the world…”</w:t>
      </w:r>
    </w:p>
    <w:p w:rsidR="002B63D9" w:rsidRPr="002927F7" w:rsidRDefault="00C85728" w:rsidP="00994F46">
      <w:pPr>
        <w:spacing w:after="0" w:line="240" w:lineRule="auto"/>
        <w:jc w:val="both"/>
        <w:rPr>
          <w:i/>
          <w:sz w:val="23"/>
          <w:szCs w:val="23"/>
        </w:rPr>
      </w:pPr>
      <w:r w:rsidRPr="002927F7">
        <w:rPr>
          <w:rStyle w:val="text"/>
          <w:b/>
          <w:sz w:val="23"/>
          <w:szCs w:val="23"/>
        </w:rPr>
        <w:t>(3:7-8),</w:t>
      </w:r>
      <w:r w:rsidRPr="002927F7">
        <w:rPr>
          <w:rStyle w:val="text"/>
          <w:sz w:val="23"/>
          <w:szCs w:val="23"/>
        </w:rPr>
        <w:t xml:space="preserve"> </w:t>
      </w:r>
      <w:r w:rsidRPr="002927F7">
        <w:rPr>
          <w:rStyle w:val="text"/>
          <w:i/>
          <w:sz w:val="23"/>
          <w:szCs w:val="23"/>
        </w:rPr>
        <w:t>“</w:t>
      </w:r>
      <w:r w:rsidRPr="002927F7">
        <w:rPr>
          <w:i/>
          <w:sz w:val="23"/>
          <w:szCs w:val="23"/>
        </w:rPr>
        <w:t>But what things were gain to me, these I have counted loss for Christ.</w:t>
      </w:r>
      <w:r w:rsidRPr="002927F7">
        <w:rPr>
          <w:i/>
          <w:sz w:val="23"/>
          <w:szCs w:val="23"/>
          <w:vertAlign w:val="superscript"/>
        </w:rPr>
        <w:t xml:space="preserve"> 8</w:t>
      </w:r>
      <w:r w:rsidRPr="002927F7">
        <w:rPr>
          <w:i/>
          <w:sz w:val="23"/>
          <w:szCs w:val="23"/>
        </w:rPr>
        <w:t xml:space="preserve"> Yet indeed I also count all things loss for the excellence </w:t>
      </w:r>
    </w:p>
    <w:p w:rsidR="00C85728" w:rsidRPr="002927F7" w:rsidRDefault="00C85728" w:rsidP="00994F46">
      <w:pPr>
        <w:spacing w:after="0" w:line="240" w:lineRule="auto"/>
        <w:jc w:val="both"/>
        <w:rPr>
          <w:i/>
          <w:sz w:val="23"/>
          <w:szCs w:val="23"/>
        </w:rPr>
      </w:pPr>
      <w:r w:rsidRPr="002927F7">
        <w:rPr>
          <w:i/>
          <w:sz w:val="23"/>
          <w:szCs w:val="23"/>
        </w:rPr>
        <w:t>of the knowledge of Christ Jesus my Lord, for whom I have suffered the loss of all things, and count them as rubbish, that I may gain Christ…”</w:t>
      </w:r>
    </w:p>
    <w:p w:rsidR="00C85728" w:rsidRPr="002927F7" w:rsidRDefault="00C85728" w:rsidP="00994F46">
      <w:pPr>
        <w:spacing w:after="0" w:line="240" w:lineRule="auto"/>
        <w:jc w:val="both"/>
        <w:rPr>
          <w:i/>
          <w:sz w:val="23"/>
          <w:szCs w:val="23"/>
        </w:rPr>
      </w:pPr>
      <w:r w:rsidRPr="002927F7">
        <w:rPr>
          <w:rStyle w:val="text"/>
          <w:b/>
          <w:sz w:val="23"/>
          <w:szCs w:val="23"/>
        </w:rPr>
        <w:t>(3:13-14),</w:t>
      </w:r>
      <w:r w:rsidRPr="002927F7">
        <w:rPr>
          <w:rStyle w:val="text"/>
          <w:sz w:val="23"/>
          <w:szCs w:val="23"/>
        </w:rPr>
        <w:t xml:space="preserve"> </w:t>
      </w:r>
      <w:r w:rsidRPr="002927F7">
        <w:rPr>
          <w:rStyle w:val="text"/>
          <w:i/>
          <w:sz w:val="23"/>
          <w:szCs w:val="23"/>
        </w:rPr>
        <w:t>“</w:t>
      </w:r>
      <w:r w:rsidRPr="002927F7">
        <w:rPr>
          <w:i/>
          <w:sz w:val="23"/>
          <w:szCs w:val="23"/>
        </w:rPr>
        <w:t>Brethren, I do not count myself to have apprehended; but one thing I do, forgetting those things which are behind and reaching forward to those things which are ahead,</w:t>
      </w:r>
      <w:r w:rsidRPr="002927F7">
        <w:rPr>
          <w:i/>
          <w:sz w:val="23"/>
          <w:szCs w:val="23"/>
          <w:vertAlign w:val="superscript"/>
        </w:rPr>
        <w:t xml:space="preserve"> 14</w:t>
      </w:r>
      <w:r w:rsidRPr="002927F7">
        <w:rPr>
          <w:i/>
          <w:sz w:val="23"/>
          <w:szCs w:val="23"/>
        </w:rPr>
        <w:t xml:space="preserve"> I press toward the goal for the prize of the upward call of God in Christ Jesus.”</w:t>
      </w:r>
    </w:p>
    <w:p w:rsidR="002B63D9" w:rsidRPr="002927F7" w:rsidRDefault="002B63D9" w:rsidP="00994F46">
      <w:pPr>
        <w:spacing w:after="0" w:line="240" w:lineRule="auto"/>
        <w:jc w:val="both"/>
        <w:rPr>
          <w:i/>
          <w:sz w:val="23"/>
          <w:szCs w:val="23"/>
        </w:rPr>
      </w:pPr>
      <w:r w:rsidRPr="002927F7">
        <w:rPr>
          <w:rStyle w:val="text"/>
          <w:b/>
          <w:sz w:val="23"/>
          <w:szCs w:val="23"/>
        </w:rPr>
        <w:t>(3:20-21),</w:t>
      </w:r>
      <w:r w:rsidRPr="002927F7">
        <w:rPr>
          <w:rStyle w:val="text"/>
          <w:sz w:val="23"/>
          <w:szCs w:val="23"/>
        </w:rPr>
        <w:t xml:space="preserve"> </w:t>
      </w:r>
      <w:r w:rsidRPr="002927F7">
        <w:rPr>
          <w:rStyle w:val="text"/>
          <w:i/>
          <w:sz w:val="23"/>
          <w:szCs w:val="23"/>
        </w:rPr>
        <w:t>“</w:t>
      </w:r>
      <w:r w:rsidRPr="002927F7">
        <w:rPr>
          <w:i/>
          <w:sz w:val="23"/>
          <w:szCs w:val="23"/>
        </w:rPr>
        <w:t>For our citizenship is in heaven, from which we also eagerly wait for the Savior, the Lord Jesus Christ,</w:t>
      </w:r>
      <w:r w:rsidRPr="002927F7">
        <w:rPr>
          <w:i/>
          <w:sz w:val="23"/>
          <w:szCs w:val="23"/>
          <w:vertAlign w:val="superscript"/>
        </w:rPr>
        <w:t xml:space="preserve"> 21</w:t>
      </w:r>
      <w:r w:rsidRPr="002927F7">
        <w:rPr>
          <w:i/>
          <w:sz w:val="23"/>
          <w:szCs w:val="23"/>
        </w:rPr>
        <w:t xml:space="preserve"> who will transform our lowly body that it may be conformed to His glorious body, according to the working by which He is able even to subdue all things to Himself.”</w:t>
      </w:r>
    </w:p>
    <w:p w:rsidR="002B63D9" w:rsidRPr="002927F7" w:rsidRDefault="002B63D9" w:rsidP="00994F46">
      <w:pPr>
        <w:spacing w:after="0" w:line="240" w:lineRule="auto"/>
        <w:jc w:val="both"/>
        <w:rPr>
          <w:i/>
          <w:sz w:val="23"/>
          <w:szCs w:val="23"/>
        </w:rPr>
      </w:pPr>
      <w:r w:rsidRPr="002927F7">
        <w:rPr>
          <w:rStyle w:val="text"/>
          <w:b/>
          <w:sz w:val="23"/>
          <w:szCs w:val="23"/>
        </w:rPr>
        <w:t>(4:4),</w:t>
      </w:r>
      <w:r w:rsidRPr="002927F7">
        <w:rPr>
          <w:rStyle w:val="text"/>
          <w:sz w:val="23"/>
          <w:szCs w:val="23"/>
        </w:rPr>
        <w:t xml:space="preserve"> </w:t>
      </w:r>
      <w:r w:rsidRPr="002927F7">
        <w:rPr>
          <w:rStyle w:val="text"/>
          <w:i/>
          <w:sz w:val="23"/>
          <w:szCs w:val="23"/>
        </w:rPr>
        <w:t>“</w:t>
      </w:r>
      <w:r w:rsidRPr="002927F7">
        <w:rPr>
          <w:i/>
          <w:sz w:val="23"/>
          <w:szCs w:val="23"/>
        </w:rPr>
        <w:t xml:space="preserve">Rejoice in the Lord always. </w:t>
      </w:r>
      <w:proofErr w:type="gramStart"/>
      <w:r w:rsidRPr="002927F7">
        <w:rPr>
          <w:i/>
          <w:sz w:val="23"/>
          <w:szCs w:val="23"/>
        </w:rPr>
        <w:t>Again</w:t>
      </w:r>
      <w:proofErr w:type="gramEnd"/>
      <w:r w:rsidRPr="002927F7">
        <w:rPr>
          <w:i/>
          <w:sz w:val="23"/>
          <w:szCs w:val="23"/>
        </w:rPr>
        <w:t xml:space="preserve"> I will say, rejoice!”</w:t>
      </w:r>
    </w:p>
    <w:p w:rsidR="002B63D9" w:rsidRPr="002927F7" w:rsidRDefault="002B63D9" w:rsidP="00994F46">
      <w:pPr>
        <w:spacing w:after="0" w:line="240" w:lineRule="auto"/>
        <w:jc w:val="both"/>
        <w:rPr>
          <w:sz w:val="23"/>
          <w:szCs w:val="23"/>
        </w:rPr>
      </w:pPr>
      <w:r w:rsidRPr="002927F7">
        <w:rPr>
          <w:rStyle w:val="text"/>
          <w:b/>
          <w:sz w:val="23"/>
          <w:szCs w:val="23"/>
        </w:rPr>
        <w:t>(4:6-7),</w:t>
      </w:r>
      <w:r w:rsidRPr="002927F7">
        <w:rPr>
          <w:rStyle w:val="text"/>
          <w:sz w:val="23"/>
          <w:szCs w:val="23"/>
        </w:rPr>
        <w:t xml:space="preserve"> </w:t>
      </w:r>
      <w:r w:rsidRPr="002927F7">
        <w:rPr>
          <w:rStyle w:val="text"/>
          <w:i/>
          <w:sz w:val="23"/>
          <w:szCs w:val="23"/>
        </w:rPr>
        <w:t>“</w:t>
      </w:r>
      <w:r w:rsidRPr="002927F7">
        <w:rPr>
          <w:i/>
          <w:sz w:val="23"/>
          <w:szCs w:val="23"/>
        </w:rPr>
        <w:t>Be anxious for nothing, but in everything by prayer and supplication, with thanksgiving, let your requests be made known to God;</w:t>
      </w:r>
      <w:r w:rsidRPr="002927F7">
        <w:rPr>
          <w:i/>
          <w:sz w:val="23"/>
          <w:szCs w:val="23"/>
          <w:vertAlign w:val="superscript"/>
        </w:rPr>
        <w:t xml:space="preserve"> 7</w:t>
      </w:r>
      <w:r w:rsidRPr="002927F7">
        <w:rPr>
          <w:i/>
          <w:sz w:val="23"/>
          <w:szCs w:val="23"/>
        </w:rPr>
        <w:t xml:space="preserve"> and the peace of God, which surpasses all understanding, will guard your hearts and minds through Christ Jesus.”</w:t>
      </w:r>
    </w:p>
    <w:p w:rsidR="002B63D9" w:rsidRPr="002927F7" w:rsidRDefault="002B63D9" w:rsidP="00994F46">
      <w:pPr>
        <w:spacing w:after="0" w:line="240" w:lineRule="auto"/>
        <w:jc w:val="both"/>
        <w:rPr>
          <w:i/>
          <w:sz w:val="23"/>
          <w:szCs w:val="23"/>
        </w:rPr>
      </w:pPr>
      <w:r w:rsidRPr="002927F7">
        <w:rPr>
          <w:rStyle w:val="text"/>
          <w:b/>
          <w:sz w:val="23"/>
          <w:szCs w:val="23"/>
        </w:rPr>
        <w:t>(4:8-9),</w:t>
      </w:r>
      <w:r w:rsidRPr="002927F7">
        <w:rPr>
          <w:rStyle w:val="text"/>
          <w:sz w:val="23"/>
          <w:szCs w:val="23"/>
        </w:rPr>
        <w:t xml:space="preserve"> </w:t>
      </w:r>
      <w:r w:rsidRPr="002927F7">
        <w:rPr>
          <w:rStyle w:val="text"/>
          <w:i/>
          <w:sz w:val="23"/>
          <w:szCs w:val="23"/>
        </w:rPr>
        <w:t>“</w:t>
      </w:r>
      <w:r w:rsidRPr="002927F7">
        <w:rPr>
          <w:i/>
          <w:sz w:val="23"/>
          <w:szCs w:val="23"/>
        </w:rPr>
        <w:t>Finally, brethren, whatever things are true, whatever things are noble, whatever things are just, whatever things are pure, whatever things are lovely, whatever things are of good report, if there is any virtue and if there is anything praiseworthy—meditate on these things.</w:t>
      </w:r>
      <w:r w:rsidRPr="002927F7">
        <w:rPr>
          <w:i/>
          <w:sz w:val="23"/>
          <w:szCs w:val="23"/>
          <w:vertAlign w:val="superscript"/>
        </w:rPr>
        <w:t xml:space="preserve"> 9</w:t>
      </w:r>
      <w:r w:rsidRPr="002927F7">
        <w:rPr>
          <w:i/>
          <w:sz w:val="23"/>
          <w:szCs w:val="23"/>
        </w:rPr>
        <w:t xml:space="preserve"> The things which you learned and received and heard and saw in me, these do, and the God of peace will be with you.”</w:t>
      </w:r>
    </w:p>
    <w:p w:rsidR="002B63D9" w:rsidRPr="002927F7" w:rsidRDefault="002B63D9" w:rsidP="00994F46">
      <w:pPr>
        <w:spacing w:after="0" w:line="240" w:lineRule="auto"/>
        <w:jc w:val="both"/>
        <w:rPr>
          <w:sz w:val="23"/>
          <w:szCs w:val="23"/>
        </w:rPr>
      </w:pPr>
      <w:r w:rsidRPr="002927F7">
        <w:rPr>
          <w:rStyle w:val="text"/>
          <w:b/>
          <w:sz w:val="23"/>
          <w:szCs w:val="23"/>
        </w:rPr>
        <w:t>(4:11-12),</w:t>
      </w:r>
      <w:r w:rsidRPr="002927F7">
        <w:rPr>
          <w:rStyle w:val="text"/>
          <w:sz w:val="23"/>
          <w:szCs w:val="23"/>
        </w:rPr>
        <w:t xml:space="preserve"> </w:t>
      </w:r>
      <w:r w:rsidRPr="002927F7">
        <w:rPr>
          <w:rStyle w:val="text"/>
          <w:i/>
          <w:sz w:val="23"/>
          <w:szCs w:val="23"/>
        </w:rPr>
        <w:t>“</w:t>
      </w:r>
      <w:r w:rsidRPr="002927F7">
        <w:rPr>
          <w:i/>
          <w:sz w:val="23"/>
          <w:szCs w:val="23"/>
        </w:rPr>
        <w:t xml:space="preserve">Not that I speak </w:t>
      </w:r>
      <w:proofErr w:type="gramStart"/>
      <w:r w:rsidRPr="002927F7">
        <w:rPr>
          <w:i/>
          <w:sz w:val="23"/>
          <w:szCs w:val="23"/>
        </w:rPr>
        <w:t>in regard to</w:t>
      </w:r>
      <w:proofErr w:type="gramEnd"/>
      <w:r w:rsidRPr="002927F7">
        <w:rPr>
          <w:i/>
          <w:sz w:val="23"/>
          <w:szCs w:val="23"/>
        </w:rPr>
        <w:t xml:space="preserve"> need, for I have learned in whatever state I am, to be content:</w:t>
      </w:r>
      <w:r w:rsidRPr="002927F7">
        <w:rPr>
          <w:i/>
          <w:sz w:val="23"/>
          <w:szCs w:val="23"/>
          <w:vertAlign w:val="superscript"/>
        </w:rPr>
        <w:t xml:space="preserve"> 12</w:t>
      </w:r>
      <w:r w:rsidRPr="002927F7">
        <w:rPr>
          <w:i/>
          <w:sz w:val="23"/>
          <w:szCs w:val="23"/>
        </w:rPr>
        <w:t xml:space="preserve"> I know how to be abased, and I know how to abound. Everywhere and in all </w:t>
      </w:r>
      <w:proofErr w:type="gramStart"/>
      <w:r w:rsidRPr="002927F7">
        <w:rPr>
          <w:i/>
          <w:sz w:val="23"/>
          <w:szCs w:val="23"/>
        </w:rPr>
        <w:t>things</w:t>
      </w:r>
      <w:proofErr w:type="gramEnd"/>
      <w:r w:rsidRPr="002927F7">
        <w:rPr>
          <w:i/>
          <w:sz w:val="23"/>
          <w:szCs w:val="23"/>
        </w:rPr>
        <w:t xml:space="preserve"> I have learned both to be full and to be hungry, both to abound and to suffer need.”</w:t>
      </w:r>
    </w:p>
    <w:p w:rsidR="002B63D9" w:rsidRPr="002927F7" w:rsidRDefault="002B63D9" w:rsidP="00994F46">
      <w:pPr>
        <w:spacing w:after="0" w:line="240" w:lineRule="auto"/>
        <w:jc w:val="both"/>
        <w:rPr>
          <w:rStyle w:val="text"/>
          <w:sz w:val="23"/>
          <w:szCs w:val="23"/>
        </w:rPr>
      </w:pPr>
      <w:r w:rsidRPr="002927F7">
        <w:rPr>
          <w:rStyle w:val="text"/>
          <w:b/>
          <w:sz w:val="23"/>
          <w:szCs w:val="23"/>
        </w:rPr>
        <w:t>(4:13),</w:t>
      </w:r>
      <w:r w:rsidRPr="002927F7">
        <w:rPr>
          <w:rStyle w:val="text"/>
          <w:sz w:val="23"/>
          <w:szCs w:val="23"/>
        </w:rPr>
        <w:t xml:space="preserve"> </w:t>
      </w:r>
      <w:r w:rsidRPr="002927F7">
        <w:rPr>
          <w:rStyle w:val="text"/>
          <w:i/>
          <w:sz w:val="23"/>
          <w:szCs w:val="23"/>
        </w:rPr>
        <w:t>“</w:t>
      </w:r>
      <w:r w:rsidRPr="002927F7">
        <w:rPr>
          <w:i/>
          <w:sz w:val="23"/>
          <w:szCs w:val="23"/>
        </w:rPr>
        <w:t>I can do all things through Christ who strengthens me.”</w:t>
      </w:r>
    </w:p>
    <w:p w:rsidR="00FD7272" w:rsidRDefault="00FD7272" w:rsidP="004734EC">
      <w:pPr>
        <w:spacing w:after="0" w:line="240" w:lineRule="auto"/>
        <w:jc w:val="center"/>
        <w:rPr>
          <w:b/>
          <w:sz w:val="28"/>
          <w:szCs w:val="28"/>
        </w:rPr>
      </w:pPr>
    </w:p>
    <w:p w:rsidR="00C01A96" w:rsidRPr="00C01A96" w:rsidRDefault="00C01A96" w:rsidP="004734EC">
      <w:pPr>
        <w:spacing w:after="0" w:line="240" w:lineRule="auto"/>
        <w:jc w:val="center"/>
        <w:rPr>
          <w:b/>
          <w:sz w:val="28"/>
          <w:szCs w:val="28"/>
        </w:rPr>
      </w:pPr>
      <w:r w:rsidRPr="00C01A96">
        <w:rPr>
          <w:b/>
          <w:sz w:val="28"/>
          <w:szCs w:val="28"/>
        </w:rPr>
        <w:lastRenderedPageBreak/>
        <w:t>Difficult Passages</w:t>
      </w:r>
    </w:p>
    <w:p w:rsidR="00C01A96" w:rsidRPr="00736072" w:rsidRDefault="00C01A96" w:rsidP="004734EC">
      <w:pPr>
        <w:spacing w:after="0" w:line="240" w:lineRule="auto"/>
        <w:rPr>
          <w:sz w:val="8"/>
          <w:szCs w:val="8"/>
        </w:rPr>
      </w:pPr>
    </w:p>
    <w:p w:rsidR="00A349E9" w:rsidRDefault="002A37DC" w:rsidP="004734EC">
      <w:pPr>
        <w:pStyle w:val="ListParagraph"/>
        <w:numPr>
          <w:ilvl w:val="0"/>
          <w:numId w:val="30"/>
        </w:numPr>
        <w:spacing w:after="0" w:line="240" w:lineRule="auto"/>
        <w:rPr>
          <w:sz w:val="24"/>
          <w:szCs w:val="24"/>
        </w:rPr>
      </w:pPr>
      <w:r>
        <w:rPr>
          <w:sz w:val="24"/>
          <w:szCs w:val="24"/>
        </w:rPr>
        <w:t>Explain the phrase</w:t>
      </w:r>
      <w:r w:rsidRPr="002A37DC">
        <w:rPr>
          <w:i/>
          <w:sz w:val="24"/>
          <w:szCs w:val="24"/>
        </w:rPr>
        <w:t xml:space="preserve">, “He who has begun </w:t>
      </w:r>
      <w:proofErr w:type="gramStart"/>
      <w:r w:rsidRPr="002A37DC">
        <w:rPr>
          <w:i/>
          <w:sz w:val="24"/>
          <w:szCs w:val="24"/>
        </w:rPr>
        <w:t>a good work</w:t>
      </w:r>
      <w:proofErr w:type="gramEnd"/>
      <w:r w:rsidRPr="002A37DC">
        <w:rPr>
          <w:i/>
          <w:sz w:val="24"/>
          <w:szCs w:val="24"/>
        </w:rPr>
        <w:t xml:space="preserve"> in you will complete it until the day of Jesus Christ”</w:t>
      </w:r>
      <w:r>
        <w:rPr>
          <w:sz w:val="24"/>
          <w:szCs w:val="24"/>
        </w:rPr>
        <w:t xml:space="preserve"> </w:t>
      </w:r>
      <w:r w:rsidR="007A583C">
        <w:rPr>
          <w:sz w:val="24"/>
          <w:szCs w:val="24"/>
        </w:rPr>
        <w:t>(</w:t>
      </w:r>
      <w:r>
        <w:rPr>
          <w:sz w:val="24"/>
          <w:szCs w:val="24"/>
        </w:rPr>
        <w:t>1:6</w:t>
      </w:r>
      <w:r w:rsidR="007A583C">
        <w:rPr>
          <w:sz w:val="24"/>
          <w:szCs w:val="24"/>
        </w:rPr>
        <w:t>)</w:t>
      </w:r>
    </w:p>
    <w:p w:rsidR="00E4076D" w:rsidRDefault="00E4076D" w:rsidP="004734EC">
      <w:pPr>
        <w:pStyle w:val="ListParagraph"/>
        <w:numPr>
          <w:ilvl w:val="0"/>
          <w:numId w:val="30"/>
        </w:numPr>
        <w:spacing w:after="0" w:line="240" w:lineRule="auto"/>
        <w:rPr>
          <w:sz w:val="24"/>
          <w:szCs w:val="24"/>
        </w:rPr>
      </w:pPr>
      <w:r>
        <w:rPr>
          <w:sz w:val="24"/>
          <w:szCs w:val="24"/>
        </w:rPr>
        <w:t xml:space="preserve">Explain the phrase, </w:t>
      </w:r>
      <w:r w:rsidRPr="00E4076D">
        <w:rPr>
          <w:i/>
          <w:sz w:val="24"/>
          <w:szCs w:val="24"/>
        </w:rPr>
        <w:t>“which is to them a proof of perdition, but to you of salvation”</w:t>
      </w:r>
      <w:r>
        <w:rPr>
          <w:sz w:val="24"/>
          <w:szCs w:val="24"/>
        </w:rPr>
        <w:t xml:space="preserve"> (1:28)</w:t>
      </w:r>
    </w:p>
    <w:p w:rsidR="006F158D" w:rsidRDefault="006F158D" w:rsidP="004734EC">
      <w:pPr>
        <w:pStyle w:val="ListParagraph"/>
        <w:numPr>
          <w:ilvl w:val="0"/>
          <w:numId w:val="30"/>
        </w:numPr>
        <w:spacing w:after="0" w:line="240" w:lineRule="auto"/>
        <w:rPr>
          <w:sz w:val="24"/>
          <w:szCs w:val="24"/>
        </w:rPr>
      </w:pPr>
      <w:r>
        <w:rPr>
          <w:sz w:val="24"/>
          <w:szCs w:val="24"/>
        </w:rPr>
        <w:t xml:space="preserve">What does the phrase </w:t>
      </w:r>
      <w:r w:rsidRPr="006F158D">
        <w:rPr>
          <w:i/>
          <w:sz w:val="24"/>
          <w:szCs w:val="24"/>
        </w:rPr>
        <w:t>“did not consider it robbery to be equal with God”</w:t>
      </w:r>
      <w:r>
        <w:rPr>
          <w:sz w:val="24"/>
          <w:szCs w:val="24"/>
        </w:rPr>
        <w:t xml:space="preserve"> mean? (2:6)</w:t>
      </w:r>
    </w:p>
    <w:p w:rsidR="006F158D" w:rsidRDefault="006F158D" w:rsidP="004734EC">
      <w:pPr>
        <w:pStyle w:val="ListParagraph"/>
        <w:numPr>
          <w:ilvl w:val="0"/>
          <w:numId w:val="30"/>
        </w:numPr>
        <w:spacing w:after="0" w:line="240" w:lineRule="auto"/>
        <w:rPr>
          <w:sz w:val="24"/>
          <w:szCs w:val="24"/>
        </w:rPr>
      </w:pPr>
      <w:r>
        <w:rPr>
          <w:sz w:val="24"/>
          <w:szCs w:val="24"/>
        </w:rPr>
        <w:t xml:space="preserve">What happened when Christ </w:t>
      </w:r>
      <w:r w:rsidRPr="006F158D">
        <w:rPr>
          <w:i/>
          <w:sz w:val="24"/>
          <w:szCs w:val="24"/>
        </w:rPr>
        <w:t>“made Himself of no reputation”</w:t>
      </w:r>
      <w:r>
        <w:rPr>
          <w:sz w:val="24"/>
          <w:szCs w:val="24"/>
        </w:rPr>
        <w:t xml:space="preserve"> (2:7)</w:t>
      </w:r>
    </w:p>
    <w:p w:rsidR="00D5283E" w:rsidRDefault="00D5283E" w:rsidP="004734EC">
      <w:pPr>
        <w:pStyle w:val="ListParagraph"/>
        <w:numPr>
          <w:ilvl w:val="0"/>
          <w:numId w:val="30"/>
        </w:numPr>
        <w:spacing w:after="0" w:line="240" w:lineRule="auto"/>
        <w:rPr>
          <w:sz w:val="24"/>
          <w:szCs w:val="24"/>
        </w:rPr>
      </w:pPr>
      <w:r>
        <w:rPr>
          <w:sz w:val="24"/>
          <w:szCs w:val="24"/>
        </w:rPr>
        <w:t xml:space="preserve">Explain the phrase </w:t>
      </w:r>
      <w:r w:rsidRPr="00D5283E">
        <w:rPr>
          <w:i/>
          <w:sz w:val="24"/>
          <w:szCs w:val="24"/>
        </w:rPr>
        <w:t>“for it is God who works in you both to will and to do for His good pleasure.”</w:t>
      </w:r>
      <w:r>
        <w:rPr>
          <w:sz w:val="24"/>
          <w:szCs w:val="24"/>
        </w:rPr>
        <w:t xml:space="preserve"> (2:13)</w:t>
      </w:r>
    </w:p>
    <w:p w:rsidR="0087764A" w:rsidRDefault="0087764A" w:rsidP="004734EC">
      <w:pPr>
        <w:pStyle w:val="ListParagraph"/>
        <w:numPr>
          <w:ilvl w:val="0"/>
          <w:numId w:val="30"/>
        </w:numPr>
        <w:spacing w:after="0" w:line="240" w:lineRule="auto"/>
        <w:rPr>
          <w:sz w:val="24"/>
          <w:szCs w:val="24"/>
        </w:rPr>
      </w:pPr>
      <w:r>
        <w:rPr>
          <w:sz w:val="24"/>
          <w:szCs w:val="24"/>
        </w:rPr>
        <w:t xml:space="preserve">Explain the phrase </w:t>
      </w:r>
      <w:r w:rsidRPr="0087764A">
        <w:rPr>
          <w:i/>
          <w:sz w:val="24"/>
          <w:szCs w:val="24"/>
        </w:rPr>
        <w:t>“For me to write the same things to you is not tedious”</w:t>
      </w:r>
      <w:r>
        <w:rPr>
          <w:sz w:val="24"/>
          <w:szCs w:val="24"/>
        </w:rPr>
        <w:t xml:space="preserve"> (3:1)</w:t>
      </w:r>
    </w:p>
    <w:p w:rsidR="0087764A" w:rsidRDefault="0087764A" w:rsidP="004734EC">
      <w:pPr>
        <w:pStyle w:val="ListParagraph"/>
        <w:numPr>
          <w:ilvl w:val="0"/>
          <w:numId w:val="30"/>
        </w:numPr>
        <w:spacing w:after="0" w:line="240" w:lineRule="auto"/>
        <w:rPr>
          <w:sz w:val="24"/>
          <w:szCs w:val="24"/>
        </w:rPr>
      </w:pPr>
      <w:r>
        <w:rPr>
          <w:sz w:val="24"/>
          <w:szCs w:val="24"/>
        </w:rPr>
        <w:t>Who are the dogs, evil workers and mutilation? (3:2)</w:t>
      </w:r>
    </w:p>
    <w:p w:rsidR="00AD6104" w:rsidRDefault="00AD6104" w:rsidP="004734EC">
      <w:pPr>
        <w:pStyle w:val="ListParagraph"/>
        <w:numPr>
          <w:ilvl w:val="0"/>
          <w:numId w:val="30"/>
        </w:numPr>
        <w:spacing w:after="0" w:line="240" w:lineRule="auto"/>
        <w:rPr>
          <w:sz w:val="24"/>
          <w:szCs w:val="24"/>
        </w:rPr>
      </w:pPr>
      <w:r>
        <w:rPr>
          <w:sz w:val="24"/>
          <w:szCs w:val="24"/>
        </w:rPr>
        <w:t>Explain how Paul’s righteousness was from the law, but the righteousness of God is by faith? (3:9)</w:t>
      </w:r>
    </w:p>
    <w:p w:rsidR="007F5BD2" w:rsidRDefault="007F5BD2" w:rsidP="004734EC">
      <w:pPr>
        <w:pStyle w:val="ListParagraph"/>
        <w:numPr>
          <w:ilvl w:val="0"/>
          <w:numId w:val="30"/>
        </w:numPr>
        <w:spacing w:after="0" w:line="240" w:lineRule="auto"/>
        <w:rPr>
          <w:sz w:val="24"/>
          <w:szCs w:val="24"/>
        </w:rPr>
      </w:pPr>
      <w:r>
        <w:rPr>
          <w:sz w:val="24"/>
          <w:szCs w:val="24"/>
        </w:rPr>
        <w:t xml:space="preserve">Explain the phrase </w:t>
      </w:r>
      <w:r w:rsidRPr="007F5BD2">
        <w:rPr>
          <w:i/>
          <w:sz w:val="24"/>
          <w:szCs w:val="24"/>
        </w:rPr>
        <w:t>“by which He is able even to subdue all things to Himself”</w:t>
      </w:r>
      <w:r>
        <w:rPr>
          <w:sz w:val="24"/>
          <w:szCs w:val="24"/>
        </w:rPr>
        <w:t xml:space="preserve"> (3:21)</w:t>
      </w:r>
    </w:p>
    <w:p w:rsidR="000A7E58" w:rsidRDefault="000A7E58" w:rsidP="004734EC">
      <w:pPr>
        <w:pStyle w:val="ListParagraph"/>
        <w:numPr>
          <w:ilvl w:val="0"/>
          <w:numId w:val="30"/>
        </w:numPr>
        <w:spacing w:after="0" w:line="240" w:lineRule="auto"/>
        <w:rPr>
          <w:sz w:val="24"/>
          <w:szCs w:val="24"/>
        </w:rPr>
      </w:pPr>
      <w:r>
        <w:rPr>
          <w:sz w:val="24"/>
          <w:szCs w:val="24"/>
        </w:rPr>
        <w:t>What is the “Book of Life”? (4:3)</w:t>
      </w:r>
    </w:p>
    <w:p w:rsidR="000A7E58" w:rsidRDefault="000A7E58" w:rsidP="004734EC">
      <w:pPr>
        <w:pStyle w:val="ListParagraph"/>
        <w:numPr>
          <w:ilvl w:val="0"/>
          <w:numId w:val="30"/>
        </w:numPr>
        <w:spacing w:after="0" w:line="240" w:lineRule="auto"/>
        <w:rPr>
          <w:sz w:val="24"/>
          <w:szCs w:val="24"/>
        </w:rPr>
      </w:pPr>
      <w:r>
        <w:rPr>
          <w:sz w:val="24"/>
          <w:szCs w:val="24"/>
        </w:rPr>
        <w:t xml:space="preserve">To what is Paul referring by the </w:t>
      </w:r>
      <w:r w:rsidRPr="005E0220">
        <w:rPr>
          <w:sz w:val="24"/>
          <w:szCs w:val="24"/>
        </w:rPr>
        <w:t xml:space="preserve">phrase </w:t>
      </w:r>
      <w:r w:rsidRPr="005E0220">
        <w:rPr>
          <w:i/>
          <w:sz w:val="24"/>
          <w:szCs w:val="24"/>
        </w:rPr>
        <w:t>“the peace of God, which surpasses all understanding”</w:t>
      </w:r>
      <w:r>
        <w:rPr>
          <w:sz w:val="24"/>
          <w:szCs w:val="24"/>
        </w:rPr>
        <w:t xml:space="preserve"> (4:7)</w:t>
      </w:r>
    </w:p>
    <w:p w:rsidR="00F52177" w:rsidRDefault="00F52177" w:rsidP="004734EC">
      <w:pPr>
        <w:pStyle w:val="ListParagraph"/>
        <w:numPr>
          <w:ilvl w:val="0"/>
          <w:numId w:val="30"/>
        </w:numPr>
        <w:spacing w:after="0" w:line="240" w:lineRule="auto"/>
        <w:rPr>
          <w:sz w:val="24"/>
          <w:szCs w:val="24"/>
        </w:rPr>
      </w:pPr>
      <w:r>
        <w:rPr>
          <w:sz w:val="24"/>
          <w:szCs w:val="24"/>
        </w:rPr>
        <w:t xml:space="preserve">Discuss the phrase </w:t>
      </w:r>
      <w:r w:rsidRPr="00F52177">
        <w:rPr>
          <w:i/>
          <w:sz w:val="24"/>
          <w:szCs w:val="24"/>
        </w:rPr>
        <w:t>“All the saints greet you, but especially those who are of Caesar’s household”</w:t>
      </w:r>
      <w:r>
        <w:rPr>
          <w:sz w:val="24"/>
          <w:szCs w:val="24"/>
        </w:rPr>
        <w:t xml:space="preserve"> (4:22)</w:t>
      </w:r>
    </w:p>
    <w:p w:rsidR="00FD7272" w:rsidRDefault="00FD7272" w:rsidP="004734EC">
      <w:pPr>
        <w:spacing w:after="0" w:line="240" w:lineRule="auto"/>
        <w:jc w:val="center"/>
        <w:rPr>
          <w:b/>
          <w:sz w:val="28"/>
          <w:szCs w:val="28"/>
        </w:rPr>
      </w:pPr>
    </w:p>
    <w:p w:rsidR="008E4FD7" w:rsidRPr="00C01A96" w:rsidRDefault="00C01A96" w:rsidP="004734EC">
      <w:pPr>
        <w:spacing w:after="0" w:line="240" w:lineRule="auto"/>
        <w:jc w:val="center"/>
        <w:rPr>
          <w:b/>
          <w:sz w:val="28"/>
          <w:szCs w:val="28"/>
        </w:rPr>
      </w:pPr>
      <w:r w:rsidRPr="00C01A96">
        <w:rPr>
          <w:b/>
          <w:sz w:val="28"/>
          <w:szCs w:val="28"/>
        </w:rPr>
        <w:t>Doctrinal Considerations</w:t>
      </w:r>
    </w:p>
    <w:p w:rsidR="00C01A96" w:rsidRPr="00736072" w:rsidRDefault="00C01A96" w:rsidP="004734EC">
      <w:pPr>
        <w:spacing w:after="0" w:line="240" w:lineRule="auto"/>
        <w:rPr>
          <w:sz w:val="8"/>
          <w:szCs w:val="8"/>
        </w:rPr>
      </w:pPr>
    </w:p>
    <w:p w:rsidR="00B9362E" w:rsidRDefault="005D000A" w:rsidP="004734EC">
      <w:pPr>
        <w:pStyle w:val="ListParagraph"/>
        <w:numPr>
          <w:ilvl w:val="0"/>
          <w:numId w:val="30"/>
        </w:numPr>
        <w:spacing w:line="240" w:lineRule="auto"/>
        <w:rPr>
          <w:sz w:val="24"/>
          <w:szCs w:val="24"/>
        </w:rPr>
      </w:pPr>
      <w:r>
        <w:rPr>
          <w:sz w:val="24"/>
          <w:szCs w:val="24"/>
        </w:rPr>
        <w:t>The nature of the Christian’s hope</w:t>
      </w:r>
      <w:r w:rsidR="00B9362E" w:rsidRPr="0026106B">
        <w:rPr>
          <w:sz w:val="24"/>
          <w:szCs w:val="24"/>
        </w:rPr>
        <w:t xml:space="preserve"> (</w:t>
      </w:r>
      <w:r>
        <w:rPr>
          <w:sz w:val="24"/>
          <w:szCs w:val="24"/>
        </w:rPr>
        <w:t>1:20</w:t>
      </w:r>
      <w:r w:rsidR="00B9362E" w:rsidRPr="0026106B">
        <w:rPr>
          <w:sz w:val="24"/>
          <w:szCs w:val="24"/>
        </w:rPr>
        <w:t>)</w:t>
      </w:r>
    </w:p>
    <w:p w:rsidR="00065372" w:rsidRDefault="00065372" w:rsidP="00065372">
      <w:pPr>
        <w:pStyle w:val="ListParagraph"/>
        <w:numPr>
          <w:ilvl w:val="0"/>
          <w:numId w:val="30"/>
        </w:numPr>
        <w:spacing w:line="240" w:lineRule="auto"/>
        <w:rPr>
          <w:b/>
          <w:sz w:val="24"/>
          <w:szCs w:val="24"/>
        </w:rPr>
      </w:pPr>
      <w:r>
        <w:rPr>
          <w:b/>
          <w:sz w:val="24"/>
          <w:szCs w:val="24"/>
        </w:rPr>
        <w:t xml:space="preserve">The Christian’s </w:t>
      </w:r>
      <w:r w:rsidR="006F158D">
        <w:rPr>
          <w:b/>
          <w:sz w:val="24"/>
          <w:szCs w:val="24"/>
        </w:rPr>
        <w:t>w</w:t>
      </w:r>
      <w:r>
        <w:rPr>
          <w:b/>
          <w:sz w:val="24"/>
          <w:szCs w:val="24"/>
        </w:rPr>
        <w:t xml:space="preserve">orthy </w:t>
      </w:r>
      <w:r w:rsidR="006F158D">
        <w:rPr>
          <w:b/>
          <w:sz w:val="24"/>
          <w:szCs w:val="24"/>
        </w:rPr>
        <w:t>w</w:t>
      </w:r>
      <w:r>
        <w:rPr>
          <w:b/>
          <w:sz w:val="24"/>
          <w:szCs w:val="24"/>
        </w:rPr>
        <w:t>alk (1:27-30</w:t>
      </w:r>
      <w:r w:rsidR="00A97391">
        <w:rPr>
          <w:b/>
          <w:sz w:val="24"/>
          <w:szCs w:val="24"/>
        </w:rPr>
        <w:t>; 2:12-</w:t>
      </w:r>
      <w:r w:rsidR="001D3F31">
        <w:rPr>
          <w:b/>
          <w:sz w:val="24"/>
          <w:szCs w:val="24"/>
        </w:rPr>
        <w:t>18</w:t>
      </w:r>
      <w:r w:rsidR="006457E0">
        <w:rPr>
          <w:b/>
          <w:sz w:val="24"/>
          <w:szCs w:val="24"/>
        </w:rPr>
        <w:t>; 3:12-</w:t>
      </w:r>
      <w:r w:rsidR="0092165A">
        <w:rPr>
          <w:b/>
          <w:sz w:val="24"/>
          <w:szCs w:val="24"/>
        </w:rPr>
        <w:t>21</w:t>
      </w:r>
      <w:r w:rsidR="00A45BA1">
        <w:rPr>
          <w:b/>
          <w:sz w:val="24"/>
          <w:szCs w:val="24"/>
        </w:rPr>
        <w:t>; 4:1</w:t>
      </w:r>
      <w:r w:rsidR="003D05AC">
        <w:rPr>
          <w:b/>
          <w:sz w:val="24"/>
          <w:szCs w:val="24"/>
        </w:rPr>
        <w:t>; 4:9</w:t>
      </w:r>
      <w:r>
        <w:rPr>
          <w:b/>
          <w:sz w:val="24"/>
          <w:szCs w:val="24"/>
        </w:rPr>
        <w:t>)</w:t>
      </w:r>
    </w:p>
    <w:p w:rsidR="00065372" w:rsidRDefault="00065372" w:rsidP="004734EC">
      <w:pPr>
        <w:pStyle w:val="ListParagraph"/>
        <w:numPr>
          <w:ilvl w:val="0"/>
          <w:numId w:val="30"/>
        </w:numPr>
        <w:spacing w:line="240" w:lineRule="auto"/>
        <w:rPr>
          <w:b/>
          <w:sz w:val="24"/>
          <w:szCs w:val="24"/>
        </w:rPr>
      </w:pPr>
      <w:r w:rsidRPr="00065372">
        <w:rPr>
          <w:b/>
          <w:sz w:val="24"/>
          <w:szCs w:val="24"/>
        </w:rPr>
        <w:t xml:space="preserve">The </w:t>
      </w:r>
      <w:r w:rsidR="006F158D">
        <w:rPr>
          <w:b/>
          <w:sz w:val="24"/>
          <w:szCs w:val="24"/>
        </w:rPr>
        <w:t>i</w:t>
      </w:r>
      <w:r w:rsidRPr="00065372">
        <w:rPr>
          <w:b/>
          <w:sz w:val="24"/>
          <w:szCs w:val="24"/>
        </w:rPr>
        <w:t xml:space="preserve">mportance of </w:t>
      </w:r>
      <w:r w:rsidR="006F158D">
        <w:rPr>
          <w:b/>
          <w:sz w:val="24"/>
          <w:szCs w:val="24"/>
        </w:rPr>
        <w:t>h</w:t>
      </w:r>
      <w:r w:rsidRPr="00065372">
        <w:rPr>
          <w:b/>
          <w:sz w:val="24"/>
          <w:szCs w:val="24"/>
        </w:rPr>
        <w:t>umility (2:1-4</w:t>
      </w:r>
      <w:r w:rsidR="00AF0614">
        <w:rPr>
          <w:b/>
          <w:sz w:val="24"/>
          <w:szCs w:val="24"/>
        </w:rPr>
        <w:t>; 3:16</w:t>
      </w:r>
      <w:r w:rsidRPr="00065372">
        <w:rPr>
          <w:b/>
          <w:sz w:val="24"/>
          <w:szCs w:val="24"/>
        </w:rPr>
        <w:t>)</w:t>
      </w:r>
    </w:p>
    <w:p w:rsidR="00065372" w:rsidRDefault="00065372" w:rsidP="004734EC">
      <w:pPr>
        <w:pStyle w:val="ListParagraph"/>
        <w:numPr>
          <w:ilvl w:val="0"/>
          <w:numId w:val="30"/>
        </w:numPr>
        <w:spacing w:line="240" w:lineRule="auto"/>
        <w:rPr>
          <w:b/>
          <w:sz w:val="24"/>
          <w:szCs w:val="24"/>
        </w:rPr>
      </w:pPr>
      <w:r>
        <w:rPr>
          <w:b/>
          <w:sz w:val="24"/>
          <w:szCs w:val="24"/>
        </w:rPr>
        <w:t xml:space="preserve">The </w:t>
      </w:r>
      <w:r w:rsidR="006F158D">
        <w:rPr>
          <w:b/>
          <w:sz w:val="24"/>
          <w:szCs w:val="24"/>
        </w:rPr>
        <w:t>h</w:t>
      </w:r>
      <w:r>
        <w:rPr>
          <w:b/>
          <w:sz w:val="24"/>
          <w:szCs w:val="24"/>
        </w:rPr>
        <w:t xml:space="preserve">umbling and </w:t>
      </w:r>
      <w:r w:rsidR="006F158D">
        <w:rPr>
          <w:b/>
          <w:sz w:val="24"/>
          <w:szCs w:val="24"/>
        </w:rPr>
        <w:t>e</w:t>
      </w:r>
      <w:r>
        <w:rPr>
          <w:b/>
          <w:sz w:val="24"/>
          <w:szCs w:val="24"/>
        </w:rPr>
        <w:t>xaltation of Christ (2:5-11)</w:t>
      </w:r>
    </w:p>
    <w:p w:rsidR="001B0D0E" w:rsidRDefault="001B0D0E" w:rsidP="004734EC">
      <w:pPr>
        <w:pStyle w:val="ListParagraph"/>
        <w:numPr>
          <w:ilvl w:val="0"/>
          <w:numId w:val="30"/>
        </w:numPr>
        <w:spacing w:line="240" w:lineRule="auto"/>
        <w:rPr>
          <w:b/>
          <w:sz w:val="24"/>
          <w:szCs w:val="24"/>
        </w:rPr>
      </w:pPr>
      <w:r>
        <w:rPr>
          <w:b/>
          <w:sz w:val="24"/>
          <w:szCs w:val="24"/>
        </w:rPr>
        <w:t>Christians are the Circumcision (3:2-3)</w:t>
      </w:r>
    </w:p>
    <w:p w:rsidR="00955CC8" w:rsidRDefault="00955CC8" w:rsidP="004734EC">
      <w:pPr>
        <w:pStyle w:val="ListParagraph"/>
        <w:numPr>
          <w:ilvl w:val="0"/>
          <w:numId w:val="30"/>
        </w:numPr>
        <w:spacing w:line="240" w:lineRule="auto"/>
        <w:rPr>
          <w:sz w:val="24"/>
          <w:szCs w:val="24"/>
        </w:rPr>
      </w:pPr>
      <w:r w:rsidRPr="00955CC8">
        <w:rPr>
          <w:sz w:val="24"/>
          <w:szCs w:val="24"/>
        </w:rPr>
        <w:t>The Priority of Christ (3:7-11)</w:t>
      </w:r>
    </w:p>
    <w:p w:rsidR="004A38C3" w:rsidRDefault="004A38C3" w:rsidP="004734EC">
      <w:pPr>
        <w:pStyle w:val="ListParagraph"/>
        <w:numPr>
          <w:ilvl w:val="0"/>
          <w:numId w:val="30"/>
        </w:numPr>
        <w:spacing w:line="240" w:lineRule="auto"/>
        <w:rPr>
          <w:sz w:val="24"/>
          <w:szCs w:val="24"/>
        </w:rPr>
      </w:pPr>
      <w:r>
        <w:rPr>
          <w:sz w:val="24"/>
          <w:szCs w:val="24"/>
        </w:rPr>
        <w:t>The New Testament lives of Christians serve as a pattern for us to follow (3:17-21)</w:t>
      </w:r>
    </w:p>
    <w:p w:rsidR="002227F2" w:rsidRDefault="002227F2" w:rsidP="004734EC">
      <w:pPr>
        <w:pStyle w:val="ListParagraph"/>
        <w:numPr>
          <w:ilvl w:val="0"/>
          <w:numId w:val="30"/>
        </w:numPr>
        <w:spacing w:line="240" w:lineRule="auto"/>
        <w:rPr>
          <w:sz w:val="24"/>
          <w:szCs w:val="24"/>
        </w:rPr>
      </w:pPr>
      <w:r>
        <w:rPr>
          <w:sz w:val="24"/>
          <w:szCs w:val="24"/>
        </w:rPr>
        <w:t>Generosity and its reward (4:10-20)</w:t>
      </w:r>
    </w:p>
    <w:p w:rsidR="00E877B8" w:rsidRPr="00E877B8" w:rsidRDefault="00E877B8" w:rsidP="004734EC">
      <w:pPr>
        <w:pStyle w:val="ListParagraph"/>
        <w:numPr>
          <w:ilvl w:val="0"/>
          <w:numId w:val="30"/>
        </w:numPr>
        <w:spacing w:line="240" w:lineRule="auto"/>
        <w:rPr>
          <w:b/>
          <w:sz w:val="24"/>
          <w:szCs w:val="24"/>
        </w:rPr>
      </w:pPr>
      <w:r w:rsidRPr="00E877B8">
        <w:rPr>
          <w:b/>
          <w:sz w:val="24"/>
          <w:szCs w:val="24"/>
        </w:rPr>
        <w:t>Pattern: Evangelical support (4:15-16)</w:t>
      </w:r>
    </w:p>
    <w:p w:rsidR="00FD7272" w:rsidRDefault="00FD7272" w:rsidP="001C478F">
      <w:pPr>
        <w:spacing w:after="0" w:line="240" w:lineRule="auto"/>
        <w:jc w:val="center"/>
        <w:rPr>
          <w:b/>
          <w:sz w:val="28"/>
          <w:szCs w:val="28"/>
        </w:rPr>
      </w:pPr>
    </w:p>
    <w:p w:rsidR="001C478F" w:rsidRDefault="00C01A96" w:rsidP="001C478F">
      <w:pPr>
        <w:spacing w:after="0" w:line="240" w:lineRule="auto"/>
        <w:jc w:val="center"/>
        <w:rPr>
          <w:b/>
          <w:sz w:val="28"/>
          <w:szCs w:val="28"/>
        </w:rPr>
      </w:pPr>
      <w:r w:rsidRPr="00C01A96">
        <w:rPr>
          <w:b/>
          <w:sz w:val="28"/>
          <w:szCs w:val="28"/>
        </w:rPr>
        <w:t>Practical Considerations</w:t>
      </w:r>
    </w:p>
    <w:p w:rsidR="001C478F" w:rsidRPr="002718AA" w:rsidRDefault="001C478F" w:rsidP="001C478F">
      <w:pPr>
        <w:spacing w:after="0" w:line="240" w:lineRule="auto"/>
        <w:jc w:val="center"/>
        <w:rPr>
          <w:b/>
          <w:sz w:val="8"/>
          <w:szCs w:val="8"/>
        </w:rPr>
      </w:pPr>
    </w:p>
    <w:p w:rsidR="001C478F" w:rsidRDefault="002927F7" w:rsidP="001C478F">
      <w:pPr>
        <w:pStyle w:val="ListParagraph"/>
        <w:numPr>
          <w:ilvl w:val="0"/>
          <w:numId w:val="32"/>
        </w:numPr>
        <w:spacing w:after="0" w:line="240" w:lineRule="auto"/>
        <w:rPr>
          <w:sz w:val="24"/>
          <w:szCs w:val="24"/>
        </w:rPr>
      </w:pPr>
      <w:r>
        <w:rPr>
          <w:sz w:val="24"/>
          <w:szCs w:val="24"/>
        </w:rPr>
        <w:t xml:space="preserve">Paul’s common expression of </w:t>
      </w:r>
      <w:r w:rsidRPr="002A37DC">
        <w:rPr>
          <w:i/>
          <w:sz w:val="24"/>
          <w:szCs w:val="24"/>
        </w:rPr>
        <w:t>“grace and peace from God”</w:t>
      </w:r>
      <w:r>
        <w:rPr>
          <w:sz w:val="24"/>
          <w:szCs w:val="24"/>
        </w:rPr>
        <w:t xml:space="preserve"> indicates an important consideration we should have as brethren!</w:t>
      </w:r>
      <w:r w:rsidR="001C478F" w:rsidRPr="001C478F">
        <w:rPr>
          <w:sz w:val="24"/>
          <w:szCs w:val="24"/>
        </w:rPr>
        <w:t xml:space="preserve"> (</w:t>
      </w:r>
      <w:r>
        <w:rPr>
          <w:sz w:val="24"/>
          <w:szCs w:val="24"/>
        </w:rPr>
        <w:t>1:2</w:t>
      </w:r>
      <w:r w:rsidR="00F52177">
        <w:rPr>
          <w:sz w:val="24"/>
          <w:szCs w:val="24"/>
        </w:rPr>
        <w:t>, 4:23</w:t>
      </w:r>
      <w:r w:rsidR="00A32C07">
        <w:rPr>
          <w:sz w:val="24"/>
          <w:szCs w:val="24"/>
        </w:rPr>
        <w:t>)</w:t>
      </w:r>
    </w:p>
    <w:p w:rsidR="002927F7" w:rsidRDefault="002927F7" w:rsidP="001C478F">
      <w:pPr>
        <w:pStyle w:val="ListParagraph"/>
        <w:numPr>
          <w:ilvl w:val="0"/>
          <w:numId w:val="32"/>
        </w:numPr>
        <w:spacing w:after="0" w:line="240" w:lineRule="auto"/>
        <w:rPr>
          <w:sz w:val="24"/>
          <w:szCs w:val="24"/>
        </w:rPr>
      </w:pPr>
      <w:r>
        <w:rPr>
          <w:sz w:val="24"/>
          <w:szCs w:val="24"/>
        </w:rPr>
        <w:t>Prayer on behalf of the brethren is appropriate and helpful (1:3-11</w:t>
      </w:r>
      <w:r w:rsidR="005D000A">
        <w:rPr>
          <w:sz w:val="24"/>
          <w:szCs w:val="24"/>
        </w:rPr>
        <w:t>, 19</w:t>
      </w:r>
      <w:r>
        <w:rPr>
          <w:sz w:val="24"/>
          <w:szCs w:val="24"/>
        </w:rPr>
        <w:t>)</w:t>
      </w:r>
    </w:p>
    <w:p w:rsidR="002927F7" w:rsidRDefault="002927F7" w:rsidP="001C478F">
      <w:pPr>
        <w:pStyle w:val="ListParagraph"/>
        <w:numPr>
          <w:ilvl w:val="0"/>
          <w:numId w:val="32"/>
        </w:numPr>
        <w:spacing w:after="0" w:line="240" w:lineRule="auto"/>
        <w:rPr>
          <w:sz w:val="24"/>
          <w:szCs w:val="24"/>
        </w:rPr>
      </w:pPr>
      <w:r>
        <w:rPr>
          <w:sz w:val="24"/>
          <w:szCs w:val="24"/>
        </w:rPr>
        <w:t>Continual and repeated supplications are a part of prayer (1:3-4)</w:t>
      </w:r>
    </w:p>
    <w:p w:rsidR="002A37DC" w:rsidRDefault="002A37DC" w:rsidP="001C478F">
      <w:pPr>
        <w:pStyle w:val="ListParagraph"/>
        <w:numPr>
          <w:ilvl w:val="0"/>
          <w:numId w:val="32"/>
        </w:numPr>
        <w:spacing w:after="0" w:line="240" w:lineRule="auto"/>
        <w:rPr>
          <w:sz w:val="24"/>
          <w:szCs w:val="24"/>
        </w:rPr>
      </w:pPr>
      <w:r>
        <w:rPr>
          <w:sz w:val="24"/>
          <w:szCs w:val="24"/>
        </w:rPr>
        <w:t xml:space="preserve">The </w:t>
      </w:r>
      <w:r w:rsidRPr="002A37DC">
        <w:rPr>
          <w:i/>
          <w:sz w:val="24"/>
          <w:szCs w:val="24"/>
        </w:rPr>
        <w:t>“defense and confirmation of the gospel”</w:t>
      </w:r>
      <w:r>
        <w:rPr>
          <w:sz w:val="24"/>
          <w:szCs w:val="24"/>
        </w:rPr>
        <w:t xml:space="preserve"> is an important work (1:7)</w:t>
      </w:r>
    </w:p>
    <w:p w:rsidR="002A37DC" w:rsidRDefault="002A37DC" w:rsidP="001C478F">
      <w:pPr>
        <w:pStyle w:val="ListParagraph"/>
        <w:numPr>
          <w:ilvl w:val="0"/>
          <w:numId w:val="32"/>
        </w:numPr>
        <w:spacing w:after="0" w:line="240" w:lineRule="auto"/>
        <w:rPr>
          <w:sz w:val="24"/>
          <w:szCs w:val="24"/>
        </w:rPr>
      </w:pPr>
      <w:r>
        <w:rPr>
          <w:sz w:val="24"/>
          <w:szCs w:val="24"/>
        </w:rPr>
        <w:t>Characteristics of Maturity: Love, Discernment, Righteousness (1:9-11)</w:t>
      </w:r>
    </w:p>
    <w:p w:rsidR="00CF5745" w:rsidRDefault="00CF5745" w:rsidP="001C478F">
      <w:pPr>
        <w:pStyle w:val="ListParagraph"/>
        <w:numPr>
          <w:ilvl w:val="0"/>
          <w:numId w:val="32"/>
        </w:numPr>
        <w:spacing w:after="0" w:line="240" w:lineRule="auto"/>
        <w:rPr>
          <w:sz w:val="24"/>
          <w:szCs w:val="24"/>
        </w:rPr>
      </w:pPr>
      <w:r>
        <w:rPr>
          <w:sz w:val="24"/>
          <w:szCs w:val="24"/>
        </w:rPr>
        <w:t xml:space="preserve">Standing up for the Lord </w:t>
      </w:r>
      <w:r w:rsidR="005D000A">
        <w:rPr>
          <w:sz w:val="24"/>
          <w:szCs w:val="24"/>
        </w:rPr>
        <w:t xml:space="preserve">(even to the point of persecution) </w:t>
      </w:r>
      <w:r>
        <w:rPr>
          <w:sz w:val="24"/>
          <w:szCs w:val="24"/>
        </w:rPr>
        <w:t>is an encouragement to all brethren (1:12-14)</w:t>
      </w:r>
    </w:p>
    <w:p w:rsidR="005D000A" w:rsidRDefault="005D000A" w:rsidP="001C478F">
      <w:pPr>
        <w:pStyle w:val="ListParagraph"/>
        <w:numPr>
          <w:ilvl w:val="0"/>
          <w:numId w:val="32"/>
        </w:numPr>
        <w:spacing w:after="0" w:line="240" w:lineRule="auto"/>
        <w:rPr>
          <w:sz w:val="24"/>
          <w:szCs w:val="24"/>
        </w:rPr>
      </w:pPr>
      <w:r>
        <w:rPr>
          <w:sz w:val="24"/>
          <w:szCs w:val="24"/>
        </w:rPr>
        <w:t>We should have the same perspective as that stated by Paul in (1:21-26)</w:t>
      </w:r>
    </w:p>
    <w:p w:rsidR="00E4076D" w:rsidRDefault="00E4076D" w:rsidP="001C478F">
      <w:pPr>
        <w:pStyle w:val="ListParagraph"/>
        <w:numPr>
          <w:ilvl w:val="0"/>
          <w:numId w:val="32"/>
        </w:numPr>
        <w:spacing w:after="0" w:line="240" w:lineRule="auto"/>
        <w:rPr>
          <w:sz w:val="24"/>
          <w:szCs w:val="24"/>
        </w:rPr>
      </w:pPr>
      <w:r>
        <w:rPr>
          <w:sz w:val="24"/>
          <w:szCs w:val="24"/>
        </w:rPr>
        <w:t>Proper action is required whether authority is present or absent (1:27</w:t>
      </w:r>
      <w:r w:rsidR="00D5283E">
        <w:rPr>
          <w:sz w:val="24"/>
          <w:szCs w:val="24"/>
        </w:rPr>
        <w:t>, 2:12</w:t>
      </w:r>
      <w:r>
        <w:rPr>
          <w:sz w:val="24"/>
          <w:szCs w:val="24"/>
        </w:rPr>
        <w:t>)</w:t>
      </w:r>
    </w:p>
    <w:p w:rsidR="00065372" w:rsidRDefault="00065372" w:rsidP="001C478F">
      <w:pPr>
        <w:pStyle w:val="ListParagraph"/>
        <w:numPr>
          <w:ilvl w:val="0"/>
          <w:numId w:val="32"/>
        </w:numPr>
        <w:spacing w:after="0" w:line="240" w:lineRule="auto"/>
        <w:rPr>
          <w:sz w:val="24"/>
          <w:szCs w:val="24"/>
        </w:rPr>
      </w:pPr>
      <w:r w:rsidRPr="00065372">
        <w:rPr>
          <w:i/>
          <w:sz w:val="24"/>
          <w:szCs w:val="24"/>
        </w:rPr>
        <w:t>“Lowliness of mind”</w:t>
      </w:r>
      <w:r>
        <w:rPr>
          <w:sz w:val="24"/>
          <w:szCs w:val="24"/>
        </w:rPr>
        <w:t xml:space="preserve"> is necessary to be united with others (2:3-4)</w:t>
      </w:r>
    </w:p>
    <w:p w:rsidR="00D5283E" w:rsidRDefault="00D5283E" w:rsidP="001C478F">
      <w:pPr>
        <w:pStyle w:val="ListParagraph"/>
        <w:numPr>
          <w:ilvl w:val="0"/>
          <w:numId w:val="32"/>
        </w:numPr>
        <w:spacing w:after="0" w:line="240" w:lineRule="auto"/>
        <w:rPr>
          <w:sz w:val="24"/>
          <w:szCs w:val="24"/>
        </w:rPr>
      </w:pPr>
      <w:r w:rsidRPr="00D5283E">
        <w:rPr>
          <w:sz w:val="24"/>
          <w:szCs w:val="24"/>
        </w:rPr>
        <w:t>Doing right must be accompanied by a proper attitude! (2:14)</w:t>
      </w:r>
    </w:p>
    <w:p w:rsidR="00371E2D" w:rsidRDefault="00371E2D" w:rsidP="001C478F">
      <w:pPr>
        <w:pStyle w:val="ListParagraph"/>
        <w:numPr>
          <w:ilvl w:val="0"/>
          <w:numId w:val="32"/>
        </w:numPr>
        <w:spacing w:after="0" w:line="240" w:lineRule="auto"/>
        <w:rPr>
          <w:sz w:val="24"/>
          <w:szCs w:val="24"/>
        </w:rPr>
      </w:pPr>
      <w:r>
        <w:rPr>
          <w:sz w:val="24"/>
          <w:szCs w:val="24"/>
        </w:rPr>
        <w:t xml:space="preserve">A righteous life is a life of </w:t>
      </w:r>
      <w:proofErr w:type="gramStart"/>
      <w:r>
        <w:rPr>
          <w:sz w:val="24"/>
          <w:szCs w:val="24"/>
        </w:rPr>
        <w:t>great influence</w:t>
      </w:r>
      <w:proofErr w:type="gramEnd"/>
      <w:r>
        <w:rPr>
          <w:sz w:val="24"/>
          <w:szCs w:val="24"/>
        </w:rPr>
        <w:t xml:space="preserve"> (2:</w:t>
      </w:r>
      <w:r w:rsidR="00432D14">
        <w:rPr>
          <w:sz w:val="24"/>
          <w:szCs w:val="24"/>
        </w:rPr>
        <w:t>15)</w:t>
      </w:r>
    </w:p>
    <w:p w:rsidR="00955CC8" w:rsidRDefault="00955CC8" w:rsidP="001C478F">
      <w:pPr>
        <w:pStyle w:val="ListParagraph"/>
        <w:numPr>
          <w:ilvl w:val="0"/>
          <w:numId w:val="32"/>
        </w:numPr>
        <w:spacing w:after="0" w:line="240" w:lineRule="auto"/>
        <w:rPr>
          <w:sz w:val="24"/>
          <w:szCs w:val="24"/>
        </w:rPr>
      </w:pPr>
      <w:r>
        <w:rPr>
          <w:sz w:val="24"/>
          <w:szCs w:val="24"/>
        </w:rPr>
        <w:t>Worldly accomplishments have no value in Christ (3:4-7)</w:t>
      </w:r>
    </w:p>
    <w:p w:rsidR="00AD6104" w:rsidRDefault="00AD6104" w:rsidP="001C478F">
      <w:pPr>
        <w:pStyle w:val="ListParagraph"/>
        <w:numPr>
          <w:ilvl w:val="0"/>
          <w:numId w:val="32"/>
        </w:numPr>
        <w:spacing w:after="0" w:line="240" w:lineRule="auto"/>
        <w:rPr>
          <w:sz w:val="24"/>
          <w:szCs w:val="24"/>
        </w:rPr>
      </w:pPr>
      <w:r>
        <w:rPr>
          <w:sz w:val="24"/>
          <w:szCs w:val="24"/>
        </w:rPr>
        <w:t xml:space="preserve">The </w:t>
      </w:r>
      <w:proofErr w:type="gramStart"/>
      <w:r>
        <w:rPr>
          <w:sz w:val="24"/>
          <w:szCs w:val="24"/>
        </w:rPr>
        <w:t>ultimate goal</w:t>
      </w:r>
      <w:proofErr w:type="gramEnd"/>
      <w:r>
        <w:rPr>
          <w:sz w:val="24"/>
          <w:szCs w:val="24"/>
        </w:rPr>
        <w:t xml:space="preserve"> of the Christian is the resurrection from the dead (3:10-11)</w:t>
      </w:r>
    </w:p>
    <w:p w:rsidR="00AF0614" w:rsidRDefault="00AF0614" w:rsidP="001C478F">
      <w:pPr>
        <w:pStyle w:val="ListParagraph"/>
        <w:numPr>
          <w:ilvl w:val="0"/>
          <w:numId w:val="32"/>
        </w:numPr>
        <w:spacing w:after="0" w:line="240" w:lineRule="auto"/>
        <w:rPr>
          <w:sz w:val="24"/>
          <w:szCs w:val="24"/>
        </w:rPr>
      </w:pPr>
      <w:r>
        <w:rPr>
          <w:sz w:val="24"/>
          <w:szCs w:val="24"/>
        </w:rPr>
        <w:t>Maturity and unity go hand in hand (3:15-16)</w:t>
      </w:r>
    </w:p>
    <w:p w:rsidR="004A38C3" w:rsidRDefault="004A38C3" w:rsidP="001C478F">
      <w:pPr>
        <w:pStyle w:val="ListParagraph"/>
        <w:numPr>
          <w:ilvl w:val="0"/>
          <w:numId w:val="32"/>
        </w:numPr>
        <w:spacing w:after="0" w:line="240" w:lineRule="auto"/>
        <w:rPr>
          <w:sz w:val="24"/>
          <w:szCs w:val="24"/>
        </w:rPr>
      </w:pPr>
      <w:r>
        <w:rPr>
          <w:sz w:val="24"/>
          <w:szCs w:val="24"/>
        </w:rPr>
        <w:t xml:space="preserve">Walking </w:t>
      </w:r>
      <w:r w:rsidR="00472DD9">
        <w:rPr>
          <w:sz w:val="24"/>
          <w:szCs w:val="24"/>
        </w:rPr>
        <w:t>with a worldly focus makes you an enemy of the cross of Christ (3:18-19)</w:t>
      </w:r>
    </w:p>
    <w:p w:rsidR="007F5BD2" w:rsidRDefault="007F5BD2" w:rsidP="001C478F">
      <w:pPr>
        <w:pStyle w:val="ListParagraph"/>
        <w:numPr>
          <w:ilvl w:val="0"/>
          <w:numId w:val="32"/>
        </w:numPr>
        <w:spacing w:after="0" w:line="240" w:lineRule="auto"/>
        <w:rPr>
          <w:sz w:val="24"/>
          <w:szCs w:val="24"/>
        </w:rPr>
      </w:pPr>
      <w:r>
        <w:rPr>
          <w:sz w:val="24"/>
          <w:szCs w:val="24"/>
        </w:rPr>
        <w:t>Walking with a heavenly focus will bring transformation! (3:20-21)</w:t>
      </w:r>
    </w:p>
    <w:p w:rsidR="000A7E58" w:rsidRDefault="000A7E58" w:rsidP="001C478F">
      <w:pPr>
        <w:pStyle w:val="ListParagraph"/>
        <w:numPr>
          <w:ilvl w:val="0"/>
          <w:numId w:val="32"/>
        </w:numPr>
        <w:spacing w:after="0" w:line="240" w:lineRule="auto"/>
        <w:rPr>
          <w:sz w:val="24"/>
          <w:szCs w:val="24"/>
        </w:rPr>
      </w:pPr>
      <w:r>
        <w:rPr>
          <w:sz w:val="24"/>
          <w:szCs w:val="24"/>
        </w:rPr>
        <w:t>Consider the graciousness of Paul’s words in (4:1</w:t>
      </w:r>
      <w:proofErr w:type="gramStart"/>
      <w:r>
        <w:rPr>
          <w:sz w:val="24"/>
          <w:szCs w:val="24"/>
        </w:rPr>
        <w:t>), and</w:t>
      </w:r>
      <w:proofErr w:type="gramEnd"/>
      <w:r>
        <w:rPr>
          <w:sz w:val="24"/>
          <w:szCs w:val="24"/>
        </w:rPr>
        <w:t xml:space="preserve"> strive to emulate!  This is especially important </w:t>
      </w:r>
      <w:proofErr w:type="gramStart"/>
      <w:r>
        <w:rPr>
          <w:sz w:val="24"/>
          <w:szCs w:val="24"/>
        </w:rPr>
        <w:t>in the midst of</w:t>
      </w:r>
      <w:proofErr w:type="gramEnd"/>
      <w:r>
        <w:rPr>
          <w:sz w:val="24"/>
          <w:szCs w:val="24"/>
        </w:rPr>
        <w:t xml:space="preserve"> exhortation.</w:t>
      </w:r>
    </w:p>
    <w:p w:rsidR="000A7E58" w:rsidRDefault="000A7E58" w:rsidP="001C478F">
      <w:pPr>
        <w:pStyle w:val="ListParagraph"/>
        <w:numPr>
          <w:ilvl w:val="0"/>
          <w:numId w:val="32"/>
        </w:numPr>
        <w:spacing w:after="0" w:line="240" w:lineRule="auto"/>
        <w:rPr>
          <w:sz w:val="24"/>
          <w:szCs w:val="24"/>
        </w:rPr>
      </w:pPr>
      <w:r>
        <w:rPr>
          <w:sz w:val="24"/>
          <w:szCs w:val="24"/>
        </w:rPr>
        <w:t>Anxiety is handled by placing your trust in God (4:6-7)</w:t>
      </w:r>
    </w:p>
    <w:p w:rsidR="005E0220" w:rsidRDefault="005E0220" w:rsidP="001C478F">
      <w:pPr>
        <w:pStyle w:val="ListParagraph"/>
        <w:numPr>
          <w:ilvl w:val="0"/>
          <w:numId w:val="32"/>
        </w:numPr>
        <w:spacing w:after="0" w:line="240" w:lineRule="auto"/>
        <w:rPr>
          <w:sz w:val="24"/>
          <w:szCs w:val="24"/>
        </w:rPr>
      </w:pPr>
      <w:r>
        <w:rPr>
          <w:sz w:val="24"/>
          <w:szCs w:val="24"/>
        </w:rPr>
        <w:t>We can learn how to be content. How? (4:11-12)</w:t>
      </w:r>
    </w:p>
    <w:p w:rsidR="00F52177" w:rsidRPr="00F52177" w:rsidRDefault="00BE08D1" w:rsidP="00F52177">
      <w:pPr>
        <w:pStyle w:val="ListParagraph"/>
        <w:numPr>
          <w:ilvl w:val="0"/>
          <w:numId w:val="32"/>
        </w:numPr>
        <w:spacing w:after="0" w:line="240" w:lineRule="auto"/>
        <w:rPr>
          <w:sz w:val="24"/>
          <w:szCs w:val="24"/>
        </w:rPr>
      </w:pPr>
      <w:r>
        <w:rPr>
          <w:sz w:val="24"/>
          <w:szCs w:val="24"/>
        </w:rPr>
        <w:t xml:space="preserve">Paul declares the support of preaching a </w:t>
      </w:r>
      <w:r w:rsidRPr="00BE08D1">
        <w:rPr>
          <w:i/>
          <w:sz w:val="24"/>
          <w:szCs w:val="24"/>
        </w:rPr>
        <w:t>“sweet-smelling aroma, an acceptable sacrifice, well pleasing to God”</w:t>
      </w:r>
      <w:r>
        <w:rPr>
          <w:sz w:val="24"/>
          <w:szCs w:val="24"/>
        </w:rPr>
        <w:t xml:space="preserve"> (4:18)</w:t>
      </w:r>
    </w:p>
    <w:p w:rsidR="00FD7272" w:rsidRDefault="00FD7272" w:rsidP="004734EC">
      <w:pPr>
        <w:spacing w:after="0" w:line="240" w:lineRule="auto"/>
        <w:jc w:val="center"/>
        <w:rPr>
          <w:b/>
          <w:sz w:val="28"/>
          <w:szCs w:val="28"/>
        </w:rPr>
      </w:pPr>
    </w:p>
    <w:p w:rsidR="002D12FC" w:rsidRDefault="002D12FC" w:rsidP="004734EC">
      <w:pPr>
        <w:spacing w:after="0" w:line="240" w:lineRule="auto"/>
        <w:jc w:val="center"/>
        <w:rPr>
          <w:b/>
          <w:sz w:val="28"/>
          <w:szCs w:val="28"/>
        </w:rPr>
      </w:pPr>
    </w:p>
    <w:p w:rsidR="002D12FC" w:rsidRDefault="002D12FC" w:rsidP="004734EC">
      <w:pPr>
        <w:spacing w:after="0" w:line="240" w:lineRule="auto"/>
        <w:jc w:val="center"/>
        <w:rPr>
          <w:b/>
          <w:sz w:val="28"/>
          <w:szCs w:val="28"/>
        </w:rPr>
      </w:pPr>
    </w:p>
    <w:p w:rsidR="00C01A96" w:rsidRPr="00C01A96" w:rsidRDefault="00C01A96" w:rsidP="004734EC">
      <w:pPr>
        <w:spacing w:after="0" w:line="240" w:lineRule="auto"/>
        <w:jc w:val="center"/>
        <w:rPr>
          <w:b/>
          <w:sz w:val="28"/>
          <w:szCs w:val="28"/>
        </w:rPr>
      </w:pPr>
      <w:r w:rsidRPr="00C01A96">
        <w:rPr>
          <w:b/>
          <w:sz w:val="28"/>
          <w:szCs w:val="28"/>
        </w:rPr>
        <w:lastRenderedPageBreak/>
        <w:t>Questions to Consider</w:t>
      </w:r>
    </w:p>
    <w:p w:rsidR="00C01A96" w:rsidRPr="00736072" w:rsidRDefault="00C01A96" w:rsidP="004734EC">
      <w:pPr>
        <w:spacing w:after="0" w:line="240" w:lineRule="auto"/>
        <w:rPr>
          <w:sz w:val="8"/>
          <w:szCs w:val="8"/>
        </w:rPr>
      </w:pPr>
    </w:p>
    <w:p w:rsidR="00C3609E" w:rsidRDefault="00E32526" w:rsidP="004734EC">
      <w:pPr>
        <w:pStyle w:val="ListParagraph"/>
        <w:numPr>
          <w:ilvl w:val="0"/>
          <w:numId w:val="28"/>
        </w:numPr>
        <w:spacing w:after="0" w:line="240" w:lineRule="auto"/>
        <w:ind w:left="360"/>
        <w:rPr>
          <w:sz w:val="24"/>
          <w:szCs w:val="24"/>
        </w:rPr>
      </w:pPr>
      <w:r>
        <w:rPr>
          <w:sz w:val="24"/>
          <w:szCs w:val="24"/>
        </w:rPr>
        <w:t>What are the offices of bishop and deacon? (Identify and describe)</w:t>
      </w:r>
      <w:r w:rsidR="00C3609E">
        <w:rPr>
          <w:sz w:val="24"/>
          <w:szCs w:val="24"/>
        </w:rPr>
        <w:t xml:space="preserve"> (</w:t>
      </w:r>
      <w:r>
        <w:rPr>
          <w:sz w:val="24"/>
          <w:szCs w:val="24"/>
        </w:rPr>
        <w:t>1:2)</w:t>
      </w:r>
    </w:p>
    <w:p w:rsidR="002927F7" w:rsidRDefault="002927F7" w:rsidP="004734EC">
      <w:pPr>
        <w:pStyle w:val="ListParagraph"/>
        <w:numPr>
          <w:ilvl w:val="0"/>
          <w:numId w:val="28"/>
        </w:numPr>
        <w:spacing w:after="0" w:line="240" w:lineRule="auto"/>
        <w:ind w:left="360"/>
        <w:rPr>
          <w:sz w:val="24"/>
          <w:szCs w:val="24"/>
        </w:rPr>
      </w:pPr>
      <w:r>
        <w:rPr>
          <w:sz w:val="24"/>
          <w:szCs w:val="24"/>
        </w:rPr>
        <w:t xml:space="preserve">What is </w:t>
      </w:r>
      <w:r w:rsidRPr="002A37DC">
        <w:rPr>
          <w:i/>
          <w:sz w:val="24"/>
          <w:szCs w:val="24"/>
        </w:rPr>
        <w:t>“fellowship”</w:t>
      </w:r>
      <w:r>
        <w:rPr>
          <w:sz w:val="24"/>
          <w:szCs w:val="24"/>
        </w:rPr>
        <w:t xml:space="preserve"> as Paul </w:t>
      </w:r>
      <w:r w:rsidR="002A37DC">
        <w:rPr>
          <w:sz w:val="24"/>
          <w:szCs w:val="24"/>
        </w:rPr>
        <w:t>uses the term in (1:5)</w:t>
      </w:r>
    </w:p>
    <w:p w:rsidR="002A37DC" w:rsidRDefault="002A37DC" w:rsidP="004734EC">
      <w:pPr>
        <w:pStyle w:val="ListParagraph"/>
        <w:numPr>
          <w:ilvl w:val="0"/>
          <w:numId w:val="28"/>
        </w:numPr>
        <w:spacing w:after="0" w:line="240" w:lineRule="auto"/>
        <w:ind w:left="360"/>
        <w:rPr>
          <w:sz w:val="24"/>
          <w:szCs w:val="24"/>
        </w:rPr>
      </w:pPr>
      <w:r>
        <w:rPr>
          <w:sz w:val="24"/>
          <w:szCs w:val="24"/>
        </w:rPr>
        <w:t xml:space="preserve">What is the relationship of </w:t>
      </w:r>
      <w:r w:rsidRPr="002A37DC">
        <w:rPr>
          <w:i/>
          <w:sz w:val="24"/>
          <w:szCs w:val="24"/>
        </w:rPr>
        <w:t>“love”</w:t>
      </w:r>
      <w:r>
        <w:rPr>
          <w:sz w:val="24"/>
          <w:szCs w:val="24"/>
        </w:rPr>
        <w:t xml:space="preserve"> with </w:t>
      </w:r>
      <w:r w:rsidRPr="002A37DC">
        <w:rPr>
          <w:i/>
          <w:sz w:val="24"/>
          <w:szCs w:val="24"/>
        </w:rPr>
        <w:t>“knowledge and discernment”</w:t>
      </w:r>
      <w:r>
        <w:rPr>
          <w:sz w:val="24"/>
          <w:szCs w:val="24"/>
        </w:rPr>
        <w:t xml:space="preserve"> (1:9)</w:t>
      </w:r>
    </w:p>
    <w:p w:rsidR="005D000A" w:rsidRDefault="005D000A" w:rsidP="004734EC">
      <w:pPr>
        <w:pStyle w:val="ListParagraph"/>
        <w:numPr>
          <w:ilvl w:val="0"/>
          <w:numId w:val="28"/>
        </w:numPr>
        <w:spacing w:after="0" w:line="240" w:lineRule="auto"/>
        <w:ind w:left="360"/>
        <w:rPr>
          <w:sz w:val="24"/>
          <w:szCs w:val="24"/>
        </w:rPr>
      </w:pPr>
      <w:r>
        <w:rPr>
          <w:sz w:val="24"/>
          <w:szCs w:val="24"/>
        </w:rPr>
        <w:t>Do Paul’s words excuse one who preaches out of mere pretense?  If not, what does he mean? (1:15-18)</w:t>
      </w:r>
    </w:p>
    <w:p w:rsidR="005D000A" w:rsidRDefault="005D000A" w:rsidP="004734EC">
      <w:pPr>
        <w:pStyle w:val="ListParagraph"/>
        <w:numPr>
          <w:ilvl w:val="0"/>
          <w:numId w:val="28"/>
        </w:numPr>
        <w:spacing w:after="0" w:line="240" w:lineRule="auto"/>
        <w:ind w:left="360"/>
        <w:rPr>
          <w:sz w:val="24"/>
          <w:szCs w:val="24"/>
        </w:rPr>
      </w:pPr>
      <w:r>
        <w:rPr>
          <w:sz w:val="24"/>
          <w:szCs w:val="24"/>
        </w:rPr>
        <w:t xml:space="preserve">How did Paul </w:t>
      </w:r>
      <w:r w:rsidRPr="005E0220">
        <w:rPr>
          <w:i/>
          <w:sz w:val="24"/>
          <w:szCs w:val="24"/>
        </w:rPr>
        <w:t>“know”</w:t>
      </w:r>
      <w:r>
        <w:rPr>
          <w:sz w:val="24"/>
          <w:szCs w:val="24"/>
        </w:rPr>
        <w:t xml:space="preserve"> that he would remain alive?  How sure was he? (1:25)</w:t>
      </w:r>
    </w:p>
    <w:p w:rsidR="00E4076D" w:rsidRDefault="00E4076D" w:rsidP="004734EC">
      <w:pPr>
        <w:pStyle w:val="ListParagraph"/>
        <w:numPr>
          <w:ilvl w:val="0"/>
          <w:numId w:val="28"/>
        </w:numPr>
        <w:spacing w:after="0" w:line="240" w:lineRule="auto"/>
        <w:ind w:left="360"/>
        <w:rPr>
          <w:sz w:val="24"/>
          <w:szCs w:val="24"/>
        </w:rPr>
      </w:pPr>
      <w:r>
        <w:rPr>
          <w:sz w:val="24"/>
          <w:szCs w:val="24"/>
        </w:rPr>
        <w:t>How is suffering for Christ considered a granted favor? (1:29-30)</w:t>
      </w:r>
    </w:p>
    <w:p w:rsidR="00065372" w:rsidRDefault="00065372" w:rsidP="004734EC">
      <w:pPr>
        <w:pStyle w:val="ListParagraph"/>
        <w:numPr>
          <w:ilvl w:val="0"/>
          <w:numId w:val="28"/>
        </w:numPr>
        <w:spacing w:after="0" w:line="240" w:lineRule="auto"/>
        <w:ind w:left="360"/>
        <w:rPr>
          <w:sz w:val="24"/>
          <w:szCs w:val="24"/>
        </w:rPr>
      </w:pPr>
      <w:r>
        <w:rPr>
          <w:sz w:val="24"/>
          <w:szCs w:val="24"/>
        </w:rPr>
        <w:t>What are some practical examples of putting others’ interests first? (2:4)</w:t>
      </w:r>
    </w:p>
    <w:p w:rsidR="00432D14" w:rsidRDefault="00FD11C0" w:rsidP="00432D14">
      <w:pPr>
        <w:pStyle w:val="ListParagraph"/>
        <w:numPr>
          <w:ilvl w:val="0"/>
          <w:numId w:val="28"/>
        </w:numPr>
        <w:spacing w:after="0" w:line="240" w:lineRule="auto"/>
        <w:ind w:left="360"/>
        <w:rPr>
          <w:sz w:val="24"/>
          <w:szCs w:val="24"/>
        </w:rPr>
      </w:pPr>
      <w:r w:rsidRPr="00432D14">
        <w:rPr>
          <w:sz w:val="24"/>
          <w:szCs w:val="24"/>
        </w:rPr>
        <w:t>When will every knee bow, and every tongue confess Jesus Christ is Lord? (2:10-11)</w:t>
      </w:r>
    </w:p>
    <w:p w:rsidR="00432D14" w:rsidRPr="00432D14" w:rsidRDefault="00432D14" w:rsidP="00432D14">
      <w:pPr>
        <w:pStyle w:val="ListParagraph"/>
        <w:numPr>
          <w:ilvl w:val="0"/>
          <w:numId w:val="28"/>
        </w:numPr>
        <w:spacing w:after="0" w:line="240" w:lineRule="auto"/>
        <w:ind w:left="360"/>
        <w:rPr>
          <w:sz w:val="24"/>
          <w:szCs w:val="24"/>
        </w:rPr>
      </w:pPr>
      <w:r w:rsidRPr="00432D14">
        <w:rPr>
          <w:sz w:val="24"/>
          <w:szCs w:val="24"/>
        </w:rPr>
        <w:t>How unique was Timothy?  Does that indicate anything about how rare it is to find someone who serves in the gospel? (2:19-24)</w:t>
      </w:r>
    </w:p>
    <w:p w:rsidR="00432D14" w:rsidRDefault="00432D14" w:rsidP="004734EC">
      <w:pPr>
        <w:pStyle w:val="ListParagraph"/>
        <w:numPr>
          <w:ilvl w:val="0"/>
          <w:numId w:val="28"/>
        </w:numPr>
        <w:spacing w:after="0" w:line="240" w:lineRule="auto"/>
        <w:ind w:left="360"/>
        <w:rPr>
          <w:sz w:val="24"/>
          <w:szCs w:val="24"/>
        </w:rPr>
      </w:pPr>
      <w:r>
        <w:rPr>
          <w:sz w:val="24"/>
          <w:szCs w:val="24"/>
        </w:rPr>
        <w:t>What does it mean to hold someone in esteem?   Describe the merits of Epaphroditus (2:25-30</w:t>
      </w:r>
      <w:r w:rsidR="00BE08D1">
        <w:rPr>
          <w:sz w:val="24"/>
          <w:szCs w:val="24"/>
        </w:rPr>
        <w:t>; 4:18</w:t>
      </w:r>
      <w:r>
        <w:rPr>
          <w:sz w:val="24"/>
          <w:szCs w:val="24"/>
        </w:rPr>
        <w:t>)</w:t>
      </w:r>
    </w:p>
    <w:p w:rsidR="006457E0" w:rsidRDefault="006457E0" w:rsidP="004734EC">
      <w:pPr>
        <w:pStyle w:val="ListParagraph"/>
        <w:numPr>
          <w:ilvl w:val="0"/>
          <w:numId w:val="28"/>
        </w:numPr>
        <w:spacing w:after="0" w:line="240" w:lineRule="auto"/>
        <w:ind w:left="360"/>
        <w:rPr>
          <w:sz w:val="24"/>
          <w:szCs w:val="24"/>
        </w:rPr>
      </w:pPr>
      <w:r>
        <w:rPr>
          <w:sz w:val="24"/>
          <w:szCs w:val="24"/>
        </w:rPr>
        <w:t xml:space="preserve">Practically, how can we </w:t>
      </w:r>
      <w:r w:rsidRPr="005E0220">
        <w:rPr>
          <w:i/>
          <w:sz w:val="24"/>
          <w:szCs w:val="24"/>
        </w:rPr>
        <w:t>“press on”</w:t>
      </w:r>
      <w:r>
        <w:rPr>
          <w:sz w:val="24"/>
          <w:szCs w:val="24"/>
        </w:rPr>
        <w:t xml:space="preserve"> (3:12-14)</w:t>
      </w:r>
    </w:p>
    <w:p w:rsidR="000A7E58" w:rsidRDefault="000A7E58" w:rsidP="004734EC">
      <w:pPr>
        <w:pStyle w:val="ListParagraph"/>
        <w:numPr>
          <w:ilvl w:val="0"/>
          <w:numId w:val="28"/>
        </w:numPr>
        <w:spacing w:after="0" w:line="240" w:lineRule="auto"/>
        <w:ind w:left="360"/>
        <w:rPr>
          <w:sz w:val="24"/>
          <w:szCs w:val="24"/>
        </w:rPr>
      </w:pPr>
      <w:r>
        <w:rPr>
          <w:sz w:val="24"/>
          <w:szCs w:val="24"/>
        </w:rPr>
        <w:t xml:space="preserve">Is Paul’s exhortation to Euodia and </w:t>
      </w:r>
      <w:proofErr w:type="spellStart"/>
      <w:r>
        <w:rPr>
          <w:sz w:val="24"/>
          <w:szCs w:val="24"/>
        </w:rPr>
        <w:t>Syntyche</w:t>
      </w:r>
      <w:proofErr w:type="spellEnd"/>
      <w:r>
        <w:rPr>
          <w:sz w:val="24"/>
          <w:szCs w:val="24"/>
        </w:rPr>
        <w:t xml:space="preserve"> an indication of strife between the two?  If so, how can their dispute, and Paul’s admonition be applied to us? (4:2-3)</w:t>
      </w:r>
    </w:p>
    <w:p w:rsidR="000A7E58" w:rsidRDefault="000A7E58" w:rsidP="004734EC">
      <w:pPr>
        <w:pStyle w:val="ListParagraph"/>
        <w:numPr>
          <w:ilvl w:val="0"/>
          <w:numId w:val="28"/>
        </w:numPr>
        <w:spacing w:after="0" w:line="240" w:lineRule="auto"/>
        <w:ind w:left="360"/>
        <w:rPr>
          <w:sz w:val="24"/>
          <w:szCs w:val="24"/>
        </w:rPr>
      </w:pPr>
      <w:r>
        <w:rPr>
          <w:sz w:val="24"/>
          <w:szCs w:val="24"/>
        </w:rPr>
        <w:t xml:space="preserve">How can we tie the exhortation to gentleness to the declaration </w:t>
      </w:r>
      <w:r w:rsidRPr="005E0220">
        <w:rPr>
          <w:i/>
          <w:sz w:val="24"/>
          <w:szCs w:val="24"/>
        </w:rPr>
        <w:t xml:space="preserve">“The Lord is at </w:t>
      </w:r>
      <w:proofErr w:type="gramStart"/>
      <w:r w:rsidRPr="005E0220">
        <w:rPr>
          <w:i/>
          <w:sz w:val="24"/>
          <w:szCs w:val="24"/>
        </w:rPr>
        <w:t>hand.</w:t>
      </w:r>
      <w:proofErr w:type="gramEnd"/>
      <w:r w:rsidRPr="005E0220">
        <w:rPr>
          <w:i/>
          <w:sz w:val="24"/>
          <w:szCs w:val="24"/>
        </w:rPr>
        <w:t>”</w:t>
      </w:r>
      <w:r>
        <w:rPr>
          <w:sz w:val="24"/>
          <w:szCs w:val="24"/>
        </w:rPr>
        <w:t xml:space="preserve"> (4:5)</w:t>
      </w:r>
    </w:p>
    <w:p w:rsidR="000A7E58" w:rsidRDefault="000A7E58" w:rsidP="004734EC">
      <w:pPr>
        <w:pStyle w:val="ListParagraph"/>
        <w:numPr>
          <w:ilvl w:val="0"/>
          <w:numId w:val="28"/>
        </w:numPr>
        <w:spacing w:after="0" w:line="240" w:lineRule="auto"/>
        <w:ind w:left="360"/>
        <w:rPr>
          <w:sz w:val="24"/>
          <w:szCs w:val="24"/>
        </w:rPr>
      </w:pPr>
      <w:r>
        <w:rPr>
          <w:sz w:val="24"/>
          <w:szCs w:val="24"/>
        </w:rPr>
        <w:t>What are the items (please define) that we are to meditate upon</w:t>
      </w:r>
      <w:r w:rsidR="003D05AC">
        <w:rPr>
          <w:sz w:val="24"/>
          <w:szCs w:val="24"/>
        </w:rPr>
        <w:t>? (4:8)</w:t>
      </w:r>
    </w:p>
    <w:p w:rsidR="005E0220" w:rsidRDefault="005E0220" w:rsidP="004734EC">
      <w:pPr>
        <w:pStyle w:val="ListParagraph"/>
        <w:numPr>
          <w:ilvl w:val="0"/>
          <w:numId w:val="28"/>
        </w:numPr>
        <w:spacing w:after="0" w:line="240" w:lineRule="auto"/>
        <w:ind w:left="360"/>
        <w:rPr>
          <w:sz w:val="24"/>
          <w:szCs w:val="24"/>
        </w:rPr>
      </w:pPr>
      <w:r>
        <w:rPr>
          <w:sz w:val="24"/>
          <w:szCs w:val="24"/>
        </w:rPr>
        <w:t xml:space="preserve">What is the extent of </w:t>
      </w:r>
      <w:r w:rsidRPr="00E877B8">
        <w:rPr>
          <w:i/>
          <w:sz w:val="24"/>
          <w:szCs w:val="24"/>
        </w:rPr>
        <w:t>“all things”</w:t>
      </w:r>
      <w:r>
        <w:rPr>
          <w:sz w:val="24"/>
          <w:szCs w:val="24"/>
        </w:rPr>
        <w:t xml:space="preserve"> in Paul’s declaration? (4:13)</w:t>
      </w:r>
    </w:p>
    <w:p w:rsidR="00C90C11" w:rsidRDefault="00C90C11" w:rsidP="004734EC">
      <w:pPr>
        <w:pStyle w:val="ListParagraph"/>
        <w:numPr>
          <w:ilvl w:val="0"/>
          <w:numId w:val="28"/>
        </w:numPr>
        <w:spacing w:after="0" w:line="240" w:lineRule="auto"/>
        <w:ind w:left="360"/>
        <w:rPr>
          <w:sz w:val="24"/>
          <w:szCs w:val="24"/>
        </w:rPr>
      </w:pPr>
      <w:r>
        <w:rPr>
          <w:sz w:val="24"/>
          <w:szCs w:val="24"/>
        </w:rPr>
        <w:t xml:space="preserve">What are </w:t>
      </w:r>
      <w:r w:rsidRPr="00F52177">
        <w:rPr>
          <w:i/>
          <w:sz w:val="24"/>
          <w:szCs w:val="24"/>
        </w:rPr>
        <w:t>“my necessities”</w:t>
      </w:r>
      <w:r>
        <w:rPr>
          <w:sz w:val="24"/>
          <w:szCs w:val="24"/>
        </w:rPr>
        <w:t xml:space="preserve"> to which Paul refers? (4:16)</w:t>
      </w:r>
    </w:p>
    <w:p w:rsidR="00F52177" w:rsidRDefault="00F52177" w:rsidP="004734EC">
      <w:pPr>
        <w:pStyle w:val="ListParagraph"/>
        <w:numPr>
          <w:ilvl w:val="0"/>
          <w:numId w:val="28"/>
        </w:numPr>
        <w:spacing w:after="0" w:line="240" w:lineRule="auto"/>
        <w:ind w:left="360"/>
        <w:rPr>
          <w:sz w:val="24"/>
          <w:szCs w:val="24"/>
        </w:rPr>
      </w:pPr>
      <w:r>
        <w:rPr>
          <w:sz w:val="24"/>
          <w:szCs w:val="24"/>
        </w:rPr>
        <w:t xml:space="preserve">What is the greeting Paul </w:t>
      </w:r>
      <w:proofErr w:type="gramStart"/>
      <w:r>
        <w:rPr>
          <w:sz w:val="24"/>
          <w:szCs w:val="24"/>
        </w:rPr>
        <w:t>instructs</w:t>
      </w:r>
      <w:proofErr w:type="gramEnd"/>
      <w:r>
        <w:rPr>
          <w:sz w:val="24"/>
          <w:szCs w:val="24"/>
        </w:rPr>
        <w:t xml:space="preserve"> them to give to </w:t>
      </w:r>
      <w:r w:rsidRPr="00F52177">
        <w:rPr>
          <w:i/>
          <w:sz w:val="24"/>
          <w:szCs w:val="24"/>
        </w:rPr>
        <w:t>“every saint in Christ Jesus”</w:t>
      </w:r>
      <w:r>
        <w:rPr>
          <w:sz w:val="24"/>
          <w:szCs w:val="24"/>
        </w:rPr>
        <w:t>? What does this admonition teach us? (4:21)</w:t>
      </w:r>
    </w:p>
    <w:p w:rsidR="00CA51E3" w:rsidRPr="00CA51E3" w:rsidRDefault="00CA51E3" w:rsidP="004734EC">
      <w:pPr>
        <w:spacing w:after="0" w:line="240" w:lineRule="auto"/>
        <w:rPr>
          <w:sz w:val="24"/>
          <w:szCs w:val="24"/>
        </w:rPr>
      </w:pPr>
    </w:p>
    <w:p w:rsidR="002D12FC" w:rsidRDefault="002D12FC" w:rsidP="004734EC">
      <w:pPr>
        <w:spacing w:after="0" w:line="240" w:lineRule="auto"/>
        <w:jc w:val="center"/>
        <w:rPr>
          <w:b/>
          <w:sz w:val="28"/>
          <w:szCs w:val="28"/>
        </w:rPr>
      </w:pPr>
    </w:p>
    <w:p w:rsidR="002D12FC" w:rsidRDefault="002D12FC" w:rsidP="004734EC">
      <w:pPr>
        <w:spacing w:after="0" w:line="240" w:lineRule="auto"/>
        <w:jc w:val="center"/>
        <w:rPr>
          <w:b/>
          <w:sz w:val="28"/>
          <w:szCs w:val="28"/>
        </w:rPr>
      </w:pPr>
      <w:bookmarkStart w:id="0" w:name="_GoBack"/>
      <w:bookmarkEnd w:id="0"/>
    </w:p>
    <w:p w:rsidR="002D12FC" w:rsidRDefault="002D12FC" w:rsidP="004734EC">
      <w:pPr>
        <w:spacing w:after="0" w:line="240" w:lineRule="auto"/>
        <w:jc w:val="center"/>
        <w:rPr>
          <w:b/>
          <w:sz w:val="28"/>
          <w:szCs w:val="28"/>
        </w:rPr>
      </w:pPr>
    </w:p>
    <w:p w:rsidR="002D12FC" w:rsidRDefault="002D12FC" w:rsidP="004734EC">
      <w:pPr>
        <w:spacing w:after="0" w:line="240" w:lineRule="auto"/>
        <w:jc w:val="center"/>
        <w:rPr>
          <w:b/>
          <w:sz w:val="28"/>
          <w:szCs w:val="28"/>
        </w:rPr>
      </w:pPr>
    </w:p>
    <w:p w:rsidR="00865D4E" w:rsidRPr="00865D4E" w:rsidRDefault="00865D4E" w:rsidP="004734EC">
      <w:pPr>
        <w:spacing w:after="0" w:line="240" w:lineRule="auto"/>
        <w:jc w:val="center"/>
        <w:rPr>
          <w:b/>
          <w:sz w:val="4"/>
          <w:szCs w:val="4"/>
        </w:rPr>
      </w:pPr>
      <w:r>
        <w:rPr>
          <w:b/>
          <w:sz w:val="28"/>
          <w:szCs w:val="28"/>
        </w:rPr>
        <w:t>Student Questions</w:t>
      </w:r>
    </w:p>
    <w:p w:rsidR="002718AA" w:rsidRDefault="002718AA" w:rsidP="004734EC">
      <w:pPr>
        <w:spacing w:after="0" w:line="240" w:lineRule="auto"/>
        <w:jc w:val="both"/>
        <w:rPr>
          <w:b/>
          <w:sz w:val="8"/>
          <w:szCs w:val="8"/>
        </w:rPr>
      </w:pPr>
    </w:p>
    <w:p w:rsidR="00C01A96" w:rsidRDefault="00865D4E" w:rsidP="004734EC">
      <w:pPr>
        <w:spacing w:after="0" w:line="240" w:lineRule="auto"/>
        <w:jc w:val="both"/>
        <w:rPr>
          <w:noProof/>
          <w:sz w:val="24"/>
          <w:szCs w:val="24"/>
        </w:rPr>
      </w:pP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w:t>
      </w:r>
      <w:r w:rsidR="00AF755A">
        <w:rPr>
          <w:i/>
          <w:sz w:val="20"/>
          <w:szCs w:val="20"/>
        </w:rPr>
        <w:t>rest of this</w:t>
      </w:r>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1" w:author="Stan Cox" w:date="2015-10-04T08:42:00Z">
        <w:r w:rsidR="00E662F4" w:rsidRPr="00E662F4" w:rsidDel="001E7168">
          <w:rPr>
            <w:noProof/>
            <w:sz w:val="24"/>
            <w:szCs w:val="24"/>
          </w:rPr>
          <w:delText xml:space="preserve"> </w:delText>
        </w:r>
      </w:del>
    </w:p>
    <w:p w:rsidR="00A77968" w:rsidRPr="00A77968" w:rsidRDefault="00A77968"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D9D9D9" w:themeColor="background1" w:themeShade="D9"/>
          <w:sz w:val="44"/>
          <w:szCs w:val="44"/>
        </w:rPr>
        <w:t>_______________________</w:t>
      </w:r>
    </w:p>
    <w:sectPr w:rsidR="00A77968" w:rsidRPr="00A77968"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AF" w:rsidRDefault="00666EAF" w:rsidP="00DD00C2">
      <w:pPr>
        <w:spacing w:after="0" w:line="240" w:lineRule="auto"/>
      </w:pPr>
      <w:r>
        <w:separator/>
      </w:r>
    </w:p>
  </w:endnote>
  <w:endnote w:type="continuationSeparator" w:id="0">
    <w:p w:rsidR="00666EAF" w:rsidRDefault="00666EAF"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AF" w:rsidRDefault="00666EAF" w:rsidP="00DD00C2">
      <w:pPr>
        <w:spacing w:after="0" w:line="240" w:lineRule="auto"/>
      </w:pPr>
      <w:r>
        <w:separator/>
      </w:r>
    </w:p>
  </w:footnote>
  <w:footnote w:type="continuationSeparator" w:id="0">
    <w:p w:rsidR="00666EAF" w:rsidRDefault="00666EAF"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3B" w:rsidRPr="00B250BA" w:rsidRDefault="00D55689" w:rsidP="00DD00C2">
    <w:pPr>
      <w:spacing w:after="0" w:line="240" w:lineRule="auto"/>
      <w:jc w:val="center"/>
      <w:rPr>
        <w:rFonts w:ascii="Old English Text MT" w:hAnsi="Old English Text MT"/>
        <w:sz w:val="40"/>
        <w:szCs w:val="40"/>
      </w:rPr>
    </w:pPr>
    <w:r>
      <w:rPr>
        <w:rFonts w:ascii="Old English Text MT" w:hAnsi="Old English Text MT"/>
        <w:sz w:val="40"/>
        <w:szCs w:val="40"/>
      </w:rPr>
      <w:t>Philippians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2476F"/>
    <w:multiLevelType w:val="hybridMultilevel"/>
    <w:tmpl w:val="5A86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07CBF"/>
    <w:multiLevelType w:val="hybridMultilevel"/>
    <w:tmpl w:val="FBC0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1A8C"/>
    <w:multiLevelType w:val="hybridMultilevel"/>
    <w:tmpl w:val="1D84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74BB0"/>
    <w:multiLevelType w:val="hybridMultilevel"/>
    <w:tmpl w:val="ACEA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8"/>
  </w:num>
  <w:num w:numId="4">
    <w:abstractNumId w:val="6"/>
  </w:num>
  <w:num w:numId="5">
    <w:abstractNumId w:val="12"/>
  </w:num>
  <w:num w:numId="6">
    <w:abstractNumId w:val="4"/>
  </w:num>
  <w:num w:numId="7">
    <w:abstractNumId w:val="3"/>
  </w:num>
  <w:num w:numId="8">
    <w:abstractNumId w:val="26"/>
  </w:num>
  <w:num w:numId="9">
    <w:abstractNumId w:val="31"/>
  </w:num>
  <w:num w:numId="10">
    <w:abstractNumId w:val="7"/>
  </w:num>
  <w:num w:numId="11">
    <w:abstractNumId w:val="18"/>
  </w:num>
  <w:num w:numId="12">
    <w:abstractNumId w:val="22"/>
  </w:num>
  <w:num w:numId="13">
    <w:abstractNumId w:val="16"/>
  </w:num>
  <w:num w:numId="14">
    <w:abstractNumId w:val="29"/>
  </w:num>
  <w:num w:numId="15">
    <w:abstractNumId w:val="1"/>
  </w:num>
  <w:num w:numId="16">
    <w:abstractNumId w:val="5"/>
  </w:num>
  <w:num w:numId="17">
    <w:abstractNumId w:val="2"/>
  </w:num>
  <w:num w:numId="18">
    <w:abstractNumId w:val="24"/>
  </w:num>
  <w:num w:numId="19">
    <w:abstractNumId w:val="0"/>
  </w:num>
  <w:num w:numId="20">
    <w:abstractNumId w:val="27"/>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8"/>
  </w:num>
  <w:num w:numId="30">
    <w:abstractNumId w:val="23"/>
  </w:num>
  <w:num w:numId="31">
    <w:abstractNumId w:val="20"/>
  </w:num>
  <w:num w:numId="32">
    <w:abstractNumId w:val="21"/>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 Cox">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BA"/>
    <w:rsid w:val="00000F44"/>
    <w:rsid w:val="00042638"/>
    <w:rsid w:val="00064595"/>
    <w:rsid w:val="00065372"/>
    <w:rsid w:val="00065B8B"/>
    <w:rsid w:val="00065D06"/>
    <w:rsid w:val="00071F4F"/>
    <w:rsid w:val="00090AF6"/>
    <w:rsid w:val="00090F29"/>
    <w:rsid w:val="00094687"/>
    <w:rsid w:val="000A7579"/>
    <w:rsid w:val="000A7E58"/>
    <w:rsid w:val="000D2AA5"/>
    <w:rsid w:val="000E0A17"/>
    <w:rsid w:val="000E5480"/>
    <w:rsid w:val="000E6E65"/>
    <w:rsid w:val="00101C15"/>
    <w:rsid w:val="00103B97"/>
    <w:rsid w:val="0010503F"/>
    <w:rsid w:val="00106AE0"/>
    <w:rsid w:val="00106FFF"/>
    <w:rsid w:val="0012204E"/>
    <w:rsid w:val="00123F3E"/>
    <w:rsid w:val="00141BAE"/>
    <w:rsid w:val="0015632C"/>
    <w:rsid w:val="00163BB4"/>
    <w:rsid w:val="0017056D"/>
    <w:rsid w:val="00170FE6"/>
    <w:rsid w:val="001756C7"/>
    <w:rsid w:val="00181D65"/>
    <w:rsid w:val="00185455"/>
    <w:rsid w:val="00194C9E"/>
    <w:rsid w:val="001B0D0E"/>
    <w:rsid w:val="001C2A60"/>
    <w:rsid w:val="001C3784"/>
    <w:rsid w:val="001C478F"/>
    <w:rsid w:val="001D3F31"/>
    <w:rsid w:val="001E39EF"/>
    <w:rsid w:val="001E7168"/>
    <w:rsid w:val="001E7275"/>
    <w:rsid w:val="001F2EB8"/>
    <w:rsid w:val="001F5972"/>
    <w:rsid w:val="00211027"/>
    <w:rsid w:val="00211AC5"/>
    <w:rsid w:val="002207C0"/>
    <w:rsid w:val="002227F2"/>
    <w:rsid w:val="00223EB3"/>
    <w:rsid w:val="00224287"/>
    <w:rsid w:val="002310D1"/>
    <w:rsid w:val="00254BD5"/>
    <w:rsid w:val="0025526B"/>
    <w:rsid w:val="0025608D"/>
    <w:rsid w:val="0026106B"/>
    <w:rsid w:val="00262DBE"/>
    <w:rsid w:val="002655DE"/>
    <w:rsid w:val="00265CBB"/>
    <w:rsid w:val="002718AA"/>
    <w:rsid w:val="0027404A"/>
    <w:rsid w:val="00287E5A"/>
    <w:rsid w:val="002927F7"/>
    <w:rsid w:val="00295193"/>
    <w:rsid w:val="0029587B"/>
    <w:rsid w:val="00295983"/>
    <w:rsid w:val="00296E58"/>
    <w:rsid w:val="002A05B5"/>
    <w:rsid w:val="002A37DC"/>
    <w:rsid w:val="002A4F00"/>
    <w:rsid w:val="002B3F9A"/>
    <w:rsid w:val="002B4F4C"/>
    <w:rsid w:val="002B63D9"/>
    <w:rsid w:val="002C4454"/>
    <w:rsid w:val="002C5682"/>
    <w:rsid w:val="002D12FC"/>
    <w:rsid w:val="002E1760"/>
    <w:rsid w:val="002F0075"/>
    <w:rsid w:val="002F72FA"/>
    <w:rsid w:val="00313404"/>
    <w:rsid w:val="00321D76"/>
    <w:rsid w:val="00333DE7"/>
    <w:rsid w:val="003374BC"/>
    <w:rsid w:val="00367014"/>
    <w:rsid w:val="00370507"/>
    <w:rsid w:val="00371E2D"/>
    <w:rsid w:val="0038284B"/>
    <w:rsid w:val="00394AB4"/>
    <w:rsid w:val="003A7C91"/>
    <w:rsid w:val="003B3266"/>
    <w:rsid w:val="003C3144"/>
    <w:rsid w:val="003C5343"/>
    <w:rsid w:val="003D05AC"/>
    <w:rsid w:val="003E3A6C"/>
    <w:rsid w:val="00400A8C"/>
    <w:rsid w:val="00432D14"/>
    <w:rsid w:val="00451929"/>
    <w:rsid w:val="004634C5"/>
    <w:rsid w:val="00464290"/>
    <w:rsid w:val="00465ADC"/>
    <w:rsid w:val="004661DD"/>
    <w:rsid w:val="0046688E"/>
    <w:rsid w:val="00472DD9"/>
    <w:rsid w:val="004734EC"/>
    <w:rsid w:val="00475AC9"/>
    <w:rsid w:val="004806EF"/>
    <w:rsid w:val="004A1925"/>
    <w:rsid w:val="004A38C3"/>
    <w:rsid w:val="004B1021"/>
    <w:rsid w:val="004B5D23"/>
    <w:rsid w:val="004B6508"/>
    <w:rsid w:val="004C63F1"/>
    <w:rsid w:val="00507A8E"/>
    <w:rsid w:val="00531196"/>
    <w:rsid w:val="00540EC7"/>
    <w:rsid w:val="00544A1A"/>
    <w:rsid w:val="00552B44"/>
    <w:rsid w:val="00556F39"/>
    <w:rsid w:val="00583CB2"/>
    <w:rsid w:val="005A0917"/>
    <w:rsid w:val="005A3B7B"/>
    <w:rsid w:val="005A5A0A"/>
    <w:rsid w:val="005A5B4B"/>
    <w:rsid w:val="005A5B4D"/>
    <w:rsid w:val="005C0874"/>
    <w:rsid w:val="005C4A26"/>
    <w:rsid w:val="005D000A"/>
    <w:rsid w:val="005E0220"/>
    <w:rsid w:val="005E3258"/>
    <w:rsid w:val="005F000A"/>
    <w:rsid w:val="005F3265"/>
    <w:rsid w:val="005F3C2D"/>
    <w:rsid w:val="0062060A"/>
    <w:rsid w:val="006252F2"/>
    <w:rsid w:val="00645603"/>
    <w:rsid w:val="006457E0"/>
    <w:rsid w:val="00647F36"/>
    <w:rsid w:val="00666EAF"/>
    <w:rsid w:val="00680082"/>
    <w:rsid w:val="00681268"/>
    <w:rsid w:val="00685FEA"/>
    <w:rsid w:val="006924B0"/>
    <w:rsid w:val="00697717"/>
    <w:rsid w:val="006A1233"/>
    <w:rsid w:val="006B4940"/>
    <w:rsid w:val="006D5348"/>
    <w:rsid w:val="006D7796"/>
    <w:rsid w:val="006F158D"/>
    <w:rsid w:val="006F29D5"/>
    <w:rsid w:val="007034C7"/>
    <w:rsid w:val="00717A19"/>
    <w:rsid w:val="0072189B"/>
    <w:rsid w:val="00735B68"/>
    <w:rsid w:val="00736072"/>
    <w:rsid w:val="00750119"/>
    <w:rsid w:val="00760E28"/>
    <w:rsid w:val="00771AAC"/>
    <w:rsid w:val="00784D59"/>
    <w:rsid w:val="00792866"/>
    <w:rsid w:val="007A1897"/>
    <w:rsid w:val="007A583C"/>
    <w:rsid w:val="007B00A5"/>
    <w:rsid w:val="007B1E76"/>
    <w:rsid w:val="007C024B"/>
    <w:rsid w:val="007C6D9D"/>
    <w:rsid w:val="007E2D69"/>
    <w:rsid w:val="007F2863"/>
    <w:rsid w:val="007F4FB2"/>
    <w:rsid w:val="007F5BD2"/>
    <w:rsid w:val="00813254"/>
    <w:rsid w:val="00846C66"/>
    <w:rsid w:val="00854798"/>
    <w:rsid w:val="00860136"/>
    <w:rsid w:val="00865D4E"/>
    <w:rsid w:val="00874EF4"/>
    <w:rsid w:val="0087764A"/>
    <w:rsid w:val="008A4E2E"/>
    <w:rsid w:val="008B1FE4"/>
    <w:rsid w:val="008B59E1"/>
    <w:rsid w:val="008C7531"/>
    <w:rsid w:val="008E17CE"/>
    <w:rsid w:val="008E19F4"/>
    <w:rsid w:val="008E4FD7"/>
    <w:rsid w:val="008E702F"/>
    <w:rsid w:val="008F5EB4"/>
    <w:rsid w:val="00903724"/>
    <w:rsid w:val="0091779D"/>
    <w:rsid w:val="0092165A"/>
    <w:rsid w:val="0093055E"/>
    <w:rsid w:val="00934D94"/>
    <w:rsid w:val="009506C8"/>
    <w:rsid w:val="00955CC8"/>
    <w:rsid w:val="009849B3"/>
    <w:rsid w:val="00986344"/>
    <w:rsid w:val="00994F46"/>
    <w:rsid w:val="00995D64"/>
    <w:rsid w:val="009A23B1"/>
    <w:rsid w:val="009B6602"/>
    <w:rsid w:val="009D0D93"/>
    <w:rsid w:val="009D75E8"/>
    <w:rsid w:val="009E0E85"/>
    <w:rsid w:val="009F190E"/>
    <w:rsid w:val="009F6A7C"/>
    <w:rsid w:val="00A0029E"/>
    <w:rsid w:val="00A0411E"/>
    <w:rsid w:val="00A060CB"/>
    <w:rsid w:val="00A13B47"/>
    <w:rsid w:val="00A256C8"/>
    <w:rsid w:val="00A26C24"/>
    <w:rsid w:val="00A32C07"/>
    <w:rsid w:val="00A349E9"/>
    <w:rsid w:val="00A45BA1"/>
    <w:rsid w:val="00A54EC5"/>
    <w:rsid w:val="00A56CBF"/>
    <w:rsid w:val="00A77968"/>
    <w:rsid w:val="00A80950"/>
    <w:rsid w:val="00A80E16"/>
    <w:rsid w:val="00A8443D"/>
    <w:rsid w:val="00A911AD"/>
    <w:rsid w:val="00A97391"/>
    <w:rsid w:val="00AA3008"/>
    <w:rsid w:val="00AA6364"/>
    <w:rsid w:val="00AD3CFA"/>
    <w:rsid w:val="00AD414D"/>
    <w:rsid w:val="00AD6104"/>
    <w:rsid w:val="00AE65A5"/>
    <w:rsid w:val="00AF0614"/>
    <w:rsid w:val="00AF5937"/>
    <w:rsid w:val="00AF755A"/>
    <w:rsid w:val="00B250BA"/>
    <w:rsid w:val="00B30274"/>
    <w:rsid w:val="00B44708"/>
    <w:rsid w:val="00B661CB"/>
    <w:rsid w:val="00B84BAC"/>
    <w:rsid w:val="00B85E0A"/>
    <w:rsid w:val="00B9362E"/>
    <w:rsid w:val="00B936F6"/>
    <w:rsid w:val="00BA149D"/>
    <w:rsid w:val="00BA4FB0"/>
    <w:rsid w:val="00BB04FE"/>
    <w:rsid w:val="00BC4A62"/>
    <w:rsid w:val="00BD1D45"/>
    <w:rsid w:val="00BE08D1"/>
    <w:rsid w:val="00BE699A"/>
    <w:rsid w:val="00BF682E"/>
    <w:rsid w:val="00C012F3"/>
    <w:rsid w:val="00C01A96"/>
    <w:rsid w:val="00C10D7F"/>
    <w:rsid w:val="00C174F0"/>
    <w:rsid w:val="00C22DEE"/>
    <w:rsid w:val="00C32086"/>
    <w:rsid w:val="00C35E41"/>
    <w:rsid w:val="00C3609E"/>
    <w:rsid w:val="00C45652"/>
    <w:rsid w:val="00C5612B"/>
    <w:rsid w:val="00C56FEA"/>
    <w:rsid w:val="00C67B8D"/>
    <w:rsid w:val="00C81570"/>
    <w:rsid w:val="00C85728"/>
    <w:rsid w:val="00C90C11"/>
    <w:rsid w:val="00CA2A6C"/>
    <w:rsid w:val="00CA51E3"/>
    <w:rsid w:val="00CA5324"/>
    <w:rsid w:val="00CB369C"/>
    <w:rsid w:val="00CB6D7A"/>
    <w:rsid w:val="00CE2C6A"/>
    <w:rsid w:val="00CE4B9B"/>
    <w:rsid w:val="00CE7BF1"/>
    <w:rsid w:val="00CF3E93"/>
    <w:rsid w:val="00CF5745"/>
    <w:rsid w:val="00D05D25"/>
    <w:rsid w:val="00D06C99"/>
    <w:rsid w:val="00D16056"/>
    <w:rsid w:val="00D2385B"/>
    <w:rsid w:val="00D33106"/>
    <w:rsid w:val="00D5283E"/>
    <w:rsid w:val="00D55689"/>
    <w:rsid w:val="00D57455"/>
    <w:rsid w:val="00D91295"/>
    <w:rsid w:val="00D95E0A"/>
    <w:rsid w:val="00DA0E84"/>
    <w:rsid w:val="00DA3C1E"/>
    <w:rsid w:val="00DA412D"/>
    <w:rsid w:val="00DB46DE"/>
    <w:rsid w:val="00DC6AAA"/>
    <w:rsid w:val="00DD00C2"/>
    <w:rsid w:val="00DD01B3"/>
    <w:rsid w:val="00DD4CF1"/>
    <w:rsid w:val="00DE5EC8"/>
    <w:rsid w:val="00DE683C"/>
    <w:rsid w:val="00DF40CB"/>
    <w:rsid w:val="00DF5A37"/>
    <w:rsid w:val="00E07056"/>
    <w:rsid w:val="00E17773"/>
    <w:rsid w:val="00E23E94"/>
    <w:rsid w:val="00E32526"/>
    <w:rsid w:val="00E331F0"/>
    <w:rsid w:val="00E3535D"/>
    <w:rsid w:val="00E4076D"/>
    <w:rsid w:val="00E43F74"/>
    <w:rsid w:val="00E60597"/>
    <w:rsid w:val="00E662F4"/>
    <w:rsid w:val="00E7701A"/>
    <w:rsid w:val="00E80E48"/>
    <w:rsid w:val="00E877B8"/>
    <w:rsid w:val="00EA4A12"/>
    <w:rsid w:val="00EC52A5"/>
    <w:rsid w:val="00EC6CC4"/>
    <w:rsid w:val="00EC76C0"/>
    <w:rsid w:val="00EC7E36"/>
    <w:rsid w:val="00ED1AA8"/>
    <w:rsid w:val="00EE6D3E"/>
    <w:rsid w:val="00F0112B"/>
    <w:rsid w:val="00F1180F"/>
    <w:rsid w:val="00F20EE3"/>
    <w:rsid w:val="00F33706"/>
    <w:rsid w:val="00F349F9"/>
    <w:rsid w:val="00F363E3"/>
    <w:rsid w:val="00F36569"/>
    <w:rsid w:val="00F47046"/>
    <w:rsid w:val="00F52177"/>
    <w:rsid w:val="00F60422"/>
    <w:rsid w:val="00F75367"/>
    <w:rsid w:val="00F87A3B"/>
    <w:rsid w:val="00FA7D4F"/>
    <w:rsid w:val="00FB21D3"/>
    <w:rsid w:val="00FB4930"/>
    <w:rsid w:val="00FC3BBE"/>
    <w:rsid w:val="00FD11C0"/>
    <w:rsid w:val="00FD1EDF"/>
    <w:rsid w:val="00FD29C3"/>
    <w:rsid w:val="00FD7272"/>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1FFB"/>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FF6E-8A47-4FC9-949D-9407F691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31</cp:revision>
  <cp:lastPrinted>2016-11-18T21:37:00Z</cp:lastPrinted>
  <dcterms:created xsi:type="dcterms:W3CDTF">2018-01-18T18:53:00Z</dcterms:created>
  <dcterms:modified xsi:type="dcterms:W3CDTF">2018-01-21T04:25:00Z</dcterms:modified>
</cp:coreProperties>
</file>