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5E8" w:rsidRPr="007034C7" w:rsidRDefault="00265CBB" w:rsidP="006F29D5">
      <w:pPr>
        <w:spacing w:after="0" w:line="240" w:lineRule="auto"/>
        <w:jc w:val="center"/>
        <w:rPr>
          <w:b/>
          <w:sz w:val="24"/>
          <w:szCs w:val="24"/>
        </w:rPr>
      </w:pPr>
      <w:r>
        <w:rPr>
          <w:b/>
          <w:noProof/>
          <w:sz w:val="28"/>
          <w:szCs w:val="28"/>
        </w:rPr>
        <mc:AlternateContent>
          <mc:Choice Requires="wps">
            <w:drawing>
              <wp:anchor distT="0" distB="0" distL="114300" distR="114300" simplePos="0" relativeHeight="251659264" behindDoc="0" locked="0" layoutInCell="1" allowOverlap="1" wp14:anchorId="78109E78" wp14:editId="309C573C">
                <wp:simplePos x="0" y="0"/>
                <wp:positionH relativeFrom="column">
                  <wp:posOffset>104140</wp:posOffset>
                </wp:positionH>
                <wp:positionV relativeFrom="paragraph">
                  <wp:posOffset>-66675</wp:posOffset>
                </wp:positionV>
                <wp:extent cx="68484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848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E7EC0C"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2pt,-5.25pt" to="547.4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" strokecolor="black [3213]"/>
            </w:pict>
          </mc:Fallback>
        </mc:AlternateContent>
      </w:r>
      <w:r w:rsidR="006F29D5">
        <w:rPr>
          <w:b/>
          <w:sz w:val="28"/>
          <w:szCs w:val="28"/>
        </w:rPr>
        <w:t>Metadata</w:t>
      </w:r>
    </w:p>
    <w:p w:rsidR="009D75E8" w:rsidRPr="00736072" w:rsidRDefault="009D75E8" w:rsidP="00986344">
      <w:pPr>
        <w:spacing w:after="0" w:line="240" w:lineRule="auto"/>
        <w:rPr>
          <w:b/>
          <w:sz w:val="8"/>
          <w:szCs w:val="8"/>
        </w:rPr>
      </w:pPr>
    </w:p>
    <w:p w:rsidR="0062060A" w:rsidRDefault="00EA4A12" w:rsidP="006F29D5">
      <w:pPr>
        <w:pStyle w:val="ListParagraph"/>
        <w:numPr>
          <w:ilvl w:val="1"/>
          <w:numId w:val="24"/>
        </w:numPr>
        <w:spacing w:after="0" w:line="240" w:lineRule="auto"/>
        <w:ind w:left="360"/>
        <w:rPr>
          <w:ins w:id="0" w:author="Stan Cox" w:date="2016-02-06T15:17:00Z"/>
          <w:sz w:val="24"/>
          <w:szCs w:val="24"/>
        </w:rPr>
      </w:pPr>
      <w:del w:id="1" w:author="Stan Cox" w:date="2016-02-06T14:53:00Z">
        <w:r w:rsidRPr="00DB2FEA" w:rsidDel="00DB2FEA">
          <w:rPr>
            <w:sz w:val="24"/>
            <w:szCs w:val="24"/>
            <w:rPrChange w:id="2" w:author="Stan Cox" w:date="2016-02-06T14:53:00Z">
              <w:rPr>
                <w:b/>
                <w:sz w:val="24"/>
                <w:szCs w:val="24"/>
              </w:rPr>
            </w:rPrChange>
          </w:rPr>
          <w:delText>Unsettled question:</w:delText>
        </w:r>
        <w:r w:rsidRPr="00DB2FEA" w:rsidDel="00DB2FEA">
          <w:rPr>
            <w:sz w:val="24"/>
            <w:szCs w:val="24"/>
          </w:rPr>
          <w:delText xml:space="preserve">  Did Paul address his letter to ethnic Galatians (Gauls, northern Galatia) [Ancyra, Pessinus, Tavium] </w:delText>
        </w:r>
        <w:r w:rsidRPr="00DB2FEA" w:rsidDel="00DB2FEA">
          <w:rPr>
            <w:i/>
            <w:sz w:val="24"/>
            <w:szCs w:val="24"/>
          </w:rPr>
          <w:delText>North Galatia Theory?</w:delText>
        </w:r>
        <w:r w:rsidRPr="00DB2FEA" w:rsidDel="00DB2FEA">
          <w:rPr>
            <w:sz w:val="24"/>
            <w:szCs w:val="24"/>
          </w:rPr>
          <w:delText xml:space="preserve">  Or provincial Galatians (Roman province, southern Galatia [Antioch, Lystra, Derbe, Iconium]? </w:delText>
        </w:r>
        <w:r w:rsidRPr="00DB2FEA" w:rsidDel="00DB2FEA">
          <w:rPr>
            <w:i/>
            <w:sz w:val="24"/>
            <w:szCs w:val="24"/>
          </w:rPr>
          <w:delText>South Galatia Theory?</w:delText>
        </w:r>
      </w:del>
      <w:ins w:id="3" w:author="Stan Cox" w:date="2016-02-06T14:53:00Z">
        <w:r w:rsidR="00DB2FEA">
          <w:rPr>
            <w:sz w:val="24"/>
            <w:szCs w:val="24"/>
          </w:rPr>
          <w:t xml:space="preserve">The city of Rome (seat of the empire) was cosmopolitan.  The text of the epistle indicates that such was true of the church as well.  Made up of both Jewish and Gentile converts </w:t>
        </w:r>
      </w:ins>
      <w:ins w:id="4" w:author="Stan Cox" w:date="2016-02-06T14:57:00Z">
        <w:r w:rsidR="00DB2FEA">
          <w:rPr>
            <w:sz w:val="24"/>
            <w:szCs w:val="24"/>
          </w:rPr>
          <w:t>with the conflicts of such diverse backgrounds.</w:t>
        </w:r>
      </w:ins>
    </w:p>
    <w:p w:rsidR="004B7006" w:rsidRPr="00DB2FEA" w:rsidRDefault="004B7006" w:rsidP="006F29D5">
      <w:pPr>
        <w:pStyle w:val="ListParagraph"/>
        <w:numPr>
          <w:ilvl w:val="1"/>
          <w:numId w:val="24"/>
        </w:numPr>
        <w:spacing w:after="0" w:line="240" w:lineRule="auto"/>
        <w:ind w:left="360"/>
        <w:rPr>
          <w:sz w:val="24"/>
          <w:szCs w:val="24"/>
        </w:rPr>
      </w:pPr>
      <w:ins w:id="5" w:author="Stan Cox" w:date="2016-02-06T15:17:00Z">
        <w:r>
          <w:rPr>
            <w:sz w:val="24"/>
            <w:szCs w:val="24"/>
          </w:rPr>
          <w:t xml:space="preserve">There was much immorality and idolatry in the city, </w:t>
        </w:r>
      </w:ins>
      <w:ins w:id="6" w:author="Stan Cox" w:date="2016-02-06T15:19:00Z">
        <w:r>
          <w:rPr>
            <w:sz w:val="24"/>
            <w:szCs w:val="24"/>
          </w:rPr>
          <w:t xml:space="preserve">which Paul referenced in </w:t>
        </w:r>
      </w:ins>
      <w:ins w:id="7" w:author="Stan Cox" w:date="2016-02-06T15:17:00Z">
        <w:r>
          <w:rPr>
            <w:sz w:val="24"/>
            <w:szCs w:val="24"/>
          </w:rPr>
          <w:t xml:space="preserve">the </w:t>
        </w:r>
      </w:ins>
      <w:ins w:id="8" w:author="Stan Cox" w:date="2016-02-06T15:19:00Z">
        <w:r>
          <w:rPr>
            <w:sz w:val="24"/>
            <w:szCs w:val="24"/>
          </w:rPr>
          <w:t>letter</w:t>
        </w:r>
      </w:ins>
      <w:ins w:id="9" w:author="Stan Cox" w:date="2016-02-06T15:17:00Z">
        <w:r>
          <w:rPr>
            <w:sz w:val="24"/>
            <w:szCs w:val="24"/>
          </w:rPr>
          <w:t xml:space="preserve"> (cf. 1:18-32; 13:12-14)</w:t>
        </w:r>
      </w:ins>
    </w:p>
    <w:p w:rsidR="00EA4A12" w:rsidRDefault="00EA4A12" w:rsidP="006F29D5">
      <w:pPr>
        <w:pStyle w:val="ListParagraph"/>
        <w:numPr>
          <w:ilvl w:val="1"/>
          <w:numId w:val="24"/>
        </w:numPr>
        <w:spacing w:after="0" w:line="240" w:lineRule="auto"/>
        <w:ind w:left="360"/>
        <w:rPr>
          <w:ins w:id="10" w:author="Stan Cox" w:date="2016-02-06T15:20:00Z"/>
          <w:sz w:val="24"/>
          <w:szCs w:val="24"/>
        </w:rPr>
      </w:pPr>
      <w:del w:id="11" w:author="Stan Cox" w:date="2016-02-06T14:54:00Z">
        <w:r w:rsidDel="00DB2FEA">
          <w:rPr>
            <w:sz w:val="24"/>
            <w:szCs w:val="24"/>
          </w:rPr>
          <w:delText xml:space="preserve">If written to ethnic Galatians, [as Conybeare believes] the book was probably written around 57 A.D.  If written to the southern churches, the epistle may have been one of the earliest New Testament books, written </w:delText>
        </w:r>
        <w:r w:rsidR="00C174F0" w:rsidDel="00DB2FEA">
          <w:rPr>
            <w:sz w:val="24"/>
            <w:szCs w:val="24"/>
          </w:rPr>
          <w:delText>4-8 years earlier</w:delText>
        </w:r>
        <w:r w:rsidDel="00DB2FEA">
          <w:rPr>
            <w:sz w:val="24"/>
            <w:szCs w:val="24"/>
          </w:rPr>
          <w:delText>.</w:delText>
        </w:r>
      </w:del>
      <w:ins w:id="12" w:author="Stan Cox" w:date="2016-02-06T14:58:00Z">
        <w:r w:rsidR="00DB2FEA">
          <w:rPr>
            <w:sz w:val="24"/>
            <w:szCs w:val="24"/>
          </w:rPr>
          <w:t xml:space="preserve">The epistle was written during Nero’s reign. (A.D. 54-68).  Written while Paul was in Corinth, </w:t>
        </w:r>
      </w:ins>
      <w:ins w:id="13" w:author="Stan Cox" w:date="2016-02-06T15:02:00Z">
        <w:r w:rsidR="00DB2FEA">
          <w:rPr>
            <w:sz w:val="24"/>
            <w:szCs w:val="24"/>
          </w:rPr>
          <w:t>duri</w:t>
        </w:r>
        <w:r w:rsidR="004B7006">
          <w:rPr>
            <w:sz w:val="24"/>
            <w:szCs w:val="24"/>
          </w:rPr>
          <w:t>ng his third missionary journey, (Acts 20:</w:t>
        </w:r>
      </w:ins>
      <w:ins w:id="14" w:author="Stan Cox" w:date="2016-02-06T15:03:00Z">
        <w:r w:rsidR="004B7006">
          <w:rPr>
            <w:sz w:val="24"/>
            <w:szCs w:val="24"/>
          </w:rPr>
          <w:t>2-3)</w:t>
        </w:r>
      </w:ins>
      <w:ins w:id="15" w:author="Stan Cox" w:date="2016-02-06T15:16:00Z">
        <w:r w:rsidR="004B7006">
          <w:rPr>
            <w:sz w:val="24"/>
            <w:szCs w:val="24"/>
          </w:rPr>
          <w:t>. About three years before entering the city as a prisoner.</w:t>
        </w:r>
      </w:ins>
    </w:p>
    <w:p w:rsidR="004B7006" w:rsidRDefault="004B7006" w:rsidP="006F29D5">
      <w:pPr>
        <w:pStyle w:val="ListParagraph"/>
        <w:numPr>
          <w:ilvl w:val="1"/>
          <w:numId w:val="24"/>
        </w:numPr>
        <w:spacing w:after="0" w:line="240" w:lineRule="auto"/>
        <w:ind w:left="360"/>
        <w:rPr>
          <w:ins w:id="16" w:author="Stan Cox" w:date="2016-02-06T15:20:00Z"/>
          <w:sz w:val="24"/>
          <w:szCs w:val="24"/>
        </w:rPr>
      </w:pPr>
      <w:ins w:id="17" w:author="Stan Cox" w:date="2016-02-06T15:20:00Z">
        <w:r>
          <w:rPr>
            <w:sz w:val="24"/>
            <w:szCs w:val="24"/>
          </w:rPr>
          <w:t>Nothing is revealed re: the origin of the church there.  Possibly founded by some on Pentecost as they returned to their home (cf. Acts 2:10).</w:t>
        </w:r>
      </w:ins>
    </w:p>
    <w:p w:rsidR="004B7006" w:rsidRDefault="004B7006" w:rsidP="006F29D5">
      <w:pPr>
        <w:pStyle w:val="ListParagraph"/>
        <w:numPr>
          <w:ilvl w:val="1"/>
          <w:numId w:val="24"/>
        </w:numPr>
        <w:spacing w:after="0" w:line="240" w:lineRule="auto"/>
        <w:ind w:left="360"/>
        <w:rPr>
          <w:sz w:val="24"/>
          <w:szCs w:val="24"/>
        </w:rPr>
      </w:pPr>
      <w:ins w:id="18" w:author="Stan Cox" w:date="2016-02-06T15:21:00Z">
        <w:r>
          <w:rPr>
            <w:sz w:val="24"/>
            <w:szCs w:val="24"/>
          </w:rPr>
          <w:t>Consider:  Though Catholics teach that Peter was the first bishop of Rome, Paul nowhere refers to his presence or influence there.</w:t>
        </w:r>
      </w:ins>
    </w:p>
    <w:p w:rsidR="00E331F0" w:rsidRDefault="00C174F0" w:rsidP="006F29D5">
      <w:pPr>
        <w:pStyle w:val="ListParagraph"/>
        <w:numPr>
          <w:ilvl w:val="1"/>
          <w:numId w:val="24"/>
        </w:numPr>
        <w:spacing w:after="0" w:line="240" w:lineRule="auto"/>
        <w:ind w:left="360"/>
        <w:rPr>
          <w:sz w:val="24"/>
          <w:szCs w:val="24"/>
        </w:rPr>
      </w:pPr>
      <w:del w:id="19" w:author="Stan Cox" w:date="2016-02-06T14:54:00Z">
        <w:r w:rsidDel="00DB2FEA">
          <w:rPr>
            <w:sz w:val="24"/>
            <w:szCs w:val="24"/>
          </w:rPr>
          <w:delText>Two compelling arguments for South Galatia theory.  1) The reference to Barnabas as familiar to the Galatians (2:1,13)</w:delText>
        </w:r>
        <w:r w:rsidR="003374BC" w:rsidDel="00DB2FEA">
          <w:rPr>
            <w:sz w:val="24"/>
            <w:szCs w:val="24"/>
          </w:rPr>
          <w:delText>.</w:delText>
        </w:r>
        <w:r w:rsidDel="00DB2FEA">
          <w:rPr>
            <w:sz w:val="24"/>
            <w:szCs w:val="24"/>
          </w:rPr>
          <w:delText xml:space="preserve">  Barnabas was with Paul on 1</w:delText>
        </w:r>
        <w:r w:rsidRPr="00C174F0" w:rsidDel="00DB2FEA">
          <w:rPr>
            <w:sz w:val="24"/>
            <w:szCs w:val="24"/>
            <w:vertAlign w:val="superscript"/>
          </w:rPr>
          <w:delText>st</w:delText>
        </w:r>
        <w:r w:rsidDel="00DB2FEA">
          <w:rPr>
            <w:sz w:val="24"/>
            <w:szCs w:val="24"/>
          </w:rPr>
          <w:delText xml:space="preserve"> journey, but not on 2</w:delText>
        </w:r>
        <w:r w:rsidRPr="00C174F0" w:rsidDel="00DB2FEA">
          <w:rPr>
            <w:sz w:val="24"/>
            <w:szCs w:val="24"/>
            <w:vertAlign w:val="superscript"/>
          </w:rPr>
          <w:delText>nd</w:delText>
        </w:r>
        <w:r w:rsidDel="00DB2FEA">
          <w:rPr>
            <w:sz w:val="24"/>
            <w:szCs w:val="24"/>
          </w:rPr>
          <w:delText xml:space="preserve"> and 3</w:delText>
        </w:r>
        <w:r w:rsidRPr="00C174F0" w:rsidDel="00DB2FEA">
          <w:rPr>
            <w:sz w:val="24"/>
            <w:szCs w:val="24"/>
            <w:vertAlign w:val="superscript"/>
          </w:rPr>
          <w:delText>rd</w:delText>
        </w:r>
        <w:r w:rsidDel="00DB2FEA">
          <w:rPr>
            <w:sz w:val="24"/>
            <w:szCs w:val="24"/>
          </w:rPr>
          <w:delText>, when the northern churches would have been founded. 2) Luke records the southern churches being bothered by Judaizers (cf. Acts 16:3-4)</w:delText>
        </w:r>
      </w:del>
      <w:ins w:id="20" w:author="Stan Cox" w:date="2016-02-06T15:05:00Z">
        <w:r w:rsidR="004B7006">
          <w:rPr>
            <w:sz w:val="24"/>
            <w:szCs w:val="24"/>
          </w:rPr>
          <w:t>Paul had longed to go to Rome for many years (15:23).  The letter was written as an adjunct to a future visit by Paul.  The central message could not wait until his personal visit.</w:t>
        </w:r>
      </w:ins>
    </w:p>
    <w:p w:rsidR="0062060A" w:rsidRDefault="00185455" w:rsidP="006F29D5">
      <w:pPr>
        <w:pStyle w:val="ListParagraph"/>
        <w:numPr>
          <w:ilvl w:val="1"/>
          <w:numId w:val="24"/>
        </w:numPr>
        <w:spacing w:after="0" w:line="240" w:lineRule="auto"/>
        <w:ind w:left="360"/>
        <w:rPr>
          <w:sz w:val="24"/>
          <w:szCs w:val="24"/>
        </w:rPr>
      </w:pPr>
      <w:del w:id="21" w:author="Stan Cox" w:date="2016-02-06T14:54:00Z">
        <w:r w:rsidDel="00DB2FEA">
          <w:rPr>
            <w:sz w:val="24"/>
            <w:szCs w:val="24"/>
          </w:rPr>
          <w:delText>Gaul settled northern area of province in 278-277 B.C</w:delText>
        </w:r>
        <w:r w:rsidR="0062060A" w:rsidDel="00DB2FEA">
          <w:rPr>
            <w:sz w:val="24"/>
            <w:szCs w:val="24"/>
          </w:rPr>
          <w:delText>.</w:delText>
        </w:r>
        <w:r w:rsidDel="00DB2FEA">
          <w:rPr>
            <w:sz w:val="24"/>
            <w:szCs w:val="24"/>
          </w:rPr>
          <w:delText xml:space="preserve">  The larger province of Galatia was formed by Romans in 25 B.C.  (Note: Paul as a Roman would possibly use the term in the provincial sense).</w:delText>
        </w:r>
        <w:r w:rsidR="00A8443D" w:rsidDel="00DB2FEA">
          <w:rPr>
            <w:sz w:val="24"/>
            <w:szCs w:val="24"/>
          </w:rPr>
          <w:delText xml:space="preserve">  (Inclusion of southern cities in the province proven by archaeological work in the late 19</w:delText>
        </w:r>
        <w:r w:rsidR="00A8443D" w:rsidRPr="00A8443D" w:rsidDel="00DB2FEA">
          <w:rPr>
            <w:sz w:val="24"/>
            <w:szCs w:val="24"/>
            <w:vertAlign w:val="superscript"/>
          </w:rPr>
          <w:delText>th</w:delText>
        </w:r>
        <w:r w:rsidR="00A8443D" w:rsidDel="00DB2FEA">
          <w:rPr>
            <w:sz w:val="24"/>
            <w:szCs w:val="24"/>
          </w:rPr>
          <w:delText xml:space="preserve"> century, W. M. Ramsay)</w:delText>
        </w:r>
      </w:del>
      <w:ins w:id="22" w:author="Stan Cox" w:date="2016-02-06T14:54:00Z">
        <w:r w:rsidR="00DB2FEA">
          <w:rPr>
            <w:sz w:val="24"/>
            <w:szCs w:val="24"/>
          </w:rPr>
          <w:t>T</w:t>
        </w:r>
      </w:ins>
      <w:ins w:id="23" w:author="Stan Cox" w:date="2016-02-06T15:08:00Z">
        <w:r w:rsidR="004B7006">
          <w:rPr>
            <w:sz w:val="24"/>
            <w:szCs w:val="24"/>
          </w:rPr>
          <w:t xml:space="preserve">he book was actually penned by the hand of </w:t>
        </w:r>
        <w:proofErr w:type="spellStart"/>
        <w:r w:rsidR="004B7006">
          <w:rPr>
            <w:sz w:val="24"/>
            <w:szCs w:val="24"/>
          </w:rPr>
          <w:t>Tertius</w:t>
        </w:r>
        <w:proofErr w:type="spellEnd"/>
        <w:r w:rsidR="004B7006">
          <w:rPr>
            <w:sz w:val="24"/>
            <w:szCs w:val="24"/>
          </w:rPr>
          <w:t xml:space="preserve"> (16:22).</w:t>
        </w:r>
      </w:ins>
    </w:p>
    <w:p w:rsidR="00A8443D" w:rsidDel="004B7006" w:rsidRDefault="00A8443D">
      <w:pPr>
        <w:pStyle w:val="ListParagraph"/>
        <w:numPr>
          <w:ilvl w:val="1"/>
          <w:numId w:val="24"/>
        </w:numPr>
        <w:spacing w:after="0" w:line="240" w:lineRule="auto"/>
        <w:ind w:left="360"/>
        <w:rPr>
          <w:del w:id="24" w:author="Stan Cox" w:date="2016-02-06T15:28:00Z"/>
          <w:sz w:val="24"/>
          <w:szCs w:val="24"/>
        </w:rPr>
      </w:pPr>
      <w:del w:id="25" w:author="Stan Cox" w:date="2016-02-06T14:54:00Z">
        <w:r w:rsidDel="00DB2FEA">
          <w:rPr>
            <w:sz w:val="24"/>
            <w:szCs w:val="24"/>
          </w:rPr>
          <w:delText>Universally acclaimed as a work of Paul.  Galatians is a very “autobiographical” book.</w:delText>
        </w:r>
      </w:del>
    </w:p>
    <w:p w:rsidR="00D2385B" w:rsidDel="004B7006" w:rsidRDefault="00D2385B">
      <w:pPr>
        <w:pStyle w:val="ListParagraph"/>
        <w:numPr>
          <w:ilvl w:val="1"/>
          <w:numId w:val="24"/>
        </w:numPr>
        <w:spacing w:after="0" w:line="240" w:lineRule="auto"/>
        <w:ind w:left="360"/>
        <w:rPr>
          <w:del w:id="26" w:author="Stan Cox" w:date="2016-02-06T15:28:00Z"/>
          <w:sz w:val="24"/>
          <w:szCs w:val="24"/>
        </w:rPr>
      </w:pPr>
      <w:del w:id="27" w:author="Stan Cox" w:date="2016-02-06T14:54:00Z">
        <w:r w:rsidDel="00DB2FEA">
          <w:rPr>
            <w:sz w:val="24"/>
            <w:szCs w:val="24"/>
          </w:rPr>
          <w:delText xml:space="preserve">The Epistle has been divided into </w:delText>
        </w:r>
        <w:r w:rsidR="00EA4A12" w:rsidDel="00DB2FEA">
          <w:rPr>
            <w:sz w:val="24"/>
            <w:szCs w:val="24"/>
          </w:rPr>
          <w:delText xml:space="preserve">6 </w:delText>
        </w:r>
        <w:r w:rsidDel="00DB2FEA">
          <w:rPr>
            <w:sz w:val="24"/>
            <w:szCs w:val="24"/>
          </w:rPr>
          <w:delText xml:space="preserve">chapters and </w:delText>
        </w:r>
        <w:r w:rsidR="00EA4A12" w:rsidDel="00DB2FEA">
          <w:rPr>
            <w:sz w:val="24"/>
            <w:szCs w:val="24"/>
          </w:rPr>
          <w:delText>149</w:delText>
        </w:r>
        <w:r w:rsidDel="00DB2FEA">
          <w:rPr>
            <w:sz w:val="24"/>
            <w:szCs w:val="24"/>
          </w:rPr>
          <w:delText xml:space="preserve"> verses.</w:delText>
        </w:r>
      </w:del>
    </w:p>
    <w:p w:rsidR="00D2385B" w:rsidRPr="00F1180F" w:rsidRDefault="00D2385B">
      <w:pPr>
        <w:spacing w:after="0" w:line="240" w:lineRule="auto"/>
        <w:rPr>
          <w:b/>
          <w:sz w:val="24"/>
          <w:szCs w:val="24"/>
        </w:rPr>
        <w:pPrChange w:id="28" w:author="Stan Cox" w:date="2016-02-06T15:28:00Z">
          <w:pPr>
            <w:spacing w:after="0" w:line="240" w:lineRule="auto"/>
            <w:jc w:val="center"/>
          </w:pPr>
        </w:pPrChange>
      </w:pPr>
    </w:p>
    <w:p w:rsidR="00D2385B" w:rsidRDefault="00A56CBF" w:rsidP="00D2385B">
      <w:pPr>
        <w:spacing w:after="0" w:line="240" w:lineRule="auto"/>
        <w:jc w:val="center"/>
        <w:rPr>
          <w:b/>
          <w:sz w:val="28"/>
          <w:szCs w:val="28"/>
        </w:rPr>
      </w:pPr>
      <w:r>
        <w:rPr>
          <w:b/>
          <w:sz w:val="28"/>
          <w:szCs w:val="28"/>
        </w:rPr>
        <w:t xml:space="preserve">Concise </w:t>
      </w:r>
      <w:r w:rsidR="00D2385B" w:rsidRPr="00D2385B">
        <w:rPr>
          <w:b/>
          <w:sz w:val="28"/>
          <w:szCs w:val="28"/>
        </w:rPr>
        <w:t>Outline of Book</w:t>
      </w:r>
    </w:p>
    <w:p w:rsidR="00AA6364" w:rsidRPr="00736072" w:rsidRDefault="00AA6364" w:rsidP="00AA6364">
      <w:pPr>
        <w:spacing w:after="0" w:line="240" w:lineRule="auto"/>
        <w:ind w:left="180"/>
        <w:rPr>
          <w:sz w:val="8"/>
          <w:szCs w:val="8"/>
        </w:rPr>
      </w:pPr>
    </w:p>
    <w:p w:rsidR="00AA6364" w:rsidRDefault="0025526B" w:rsidP="004B6508">
      <w:pPr>
        <w:pStyle w:val="ListParagraph"/>
        <w:numPr>
          <w:ilvl w:val="0"/>
          <w:numId w:val="12"/>
        </w:numPr>
        <w:spacing w:after="0" w:line="240" w:lineRule="auto"/>
        <w:ind w:left="180" w:hanging="180"/>
        <w:rPr>
          <w:b/>
          <w:sz w:val="23"/>
          <w:szCs w:val="23"/>
        </w:rPr>
      </w:pPr>
      <w:r>
        <w:rPr>
          <w:b/>
          <w:sz w:val="23"/>
          <w:szCs w:val="23"/>
        </w:rPr>
        <w:t>Introduction</w:t>
      </w:r>
      <w:ins w:id="29" w:author="Stan Cox" w:date="2016-02-06T14:05:00Z">
        <w:r w:rsidR="00DB2FEA">
          <w:rPr>
            <w:b/>
            <w:sz w:val="23"/>
            <w:szCs w:val="23"/>
          </w:rPr>
          <w:t xml:space="preserve"> to the Epistle</w:t>
        </w:r>
      </w:ins>
      <w:r w:rsidR="008E4FD7" w:rsidRPr="00F1180F">
        <w:rPr>
          <w:b/>
          <w:sz w:val="23"/>
          <w:szCs w:val="23"/>
        </w:rPr>
        <w:t xml:space="preserve"> (</w:t>
      </w:r>
      <w:r w:rsidR="00A56CBF" w:rsidRPr="00F1180F">
        <w:rPr>
          <w:b/>
          <w:sz w:val="23"/>
          <w:szCs w:val="23"/>
        </w:rPr>
        <w:t>1:</w:t>
      </w:r>
      <w:r w:rsidR="008E4FD7" w:rsidRPr="00F1180F">
        <w:rPr>
          <w:b/>
          <w:sz w:val="23"/>
          <w:szCs w:val="23"/>
        </w:rPr>
        <w:t>1</w:t>
      </w:r>
      <w:r w:rsidR="00A56CBF" w:rsidRPr="00F1180F">
        <w:rPr>
          <w:b/>
          <w:sz w:val="23"/>
          <w:szCs w:val="23"/>
        </w:rPr>
        <w:t>-</w:t>
      </w:r>
      <w:r>
        <w:rPr>
          <w:b/>
          <w:sz w:val="23"/>
          <w:szCs w:val="23"/>
        </w:rPr>
        <w:t>1</w:t>
      </w:r>
      <w:del w:id="30" w:author="Stan Cox" w:date="2016-02-06T14:05:00Z">
        <w:r w:rsidDel="00DB2FEA">
          <w:rPr>
            <w:b/>
            <w:sz w:val="23"/>
            <w:szCs w:val="23"/>
          </w:rPr>
          <w:delText>0</w:delText>
        </w:r>
      </w:del>
      <w:ins w:id="31" w:author="Stan Cox" w:date="2016-02-06T14:05:00Z">
        <w:r w:rsidR="00DB2FEA">
          <w:rPr>
            <w:b/>
            <w:sz w:val="23"/>
            <w:szCs w:val="23"/>
          </w:rPr>
          <w:t>7</w:t>
        </w:r>
      </w:ins>
      <w:r w:rsidR="008E4FD7" w:rsidRPr="00F1180F">
        <w:rPr>
          <w:b/>
          <w:sz w:val="23"/>
          <w:szCs w:val="23"/>
        </w:rPr>
        <w:t>)</w:t>
      </w:r>
    </w:p>
    <w:p w:rsidR="0025526B" w:rsidRPr="0025526B" w:rsidDel="00DB2FEA" w:rsidRDefault="0025526B" w:rsidP="004B6508">
      <w:pPr>
        <w:pStyle w:val="ListParagraph"/>
        <w:numPr>
          <w:ilvl w:val="1"/>
          <w:numId w:val="12"/>
        </w:numPr>
        <w:spacing w:after="0" w:line="240" w:lineRule="auto"/>
        <w:ind w:left="720"/>
        <w:rPr>
          <w:del w:id="32" w:author="Stan Cox" w:date="2016-02-06T14:06:00Z"/>
          <w:sz w:val="23"/>
          <w:szCs w:val="23"/>
        </w:rPr>
      </w:pPr>
      <w:del w:id="33" w:author="Stan Cox" w:date="2016-02-06T14:06:00Z">
        <w:r w:rsidRPr="0025526B" w:rsidDel="00DB2FEA">
          <w:rPr>
            <w:sz w:val="23"/>
            <w:szCs w:val="23"/>
          </w:rPr>
          <w:delText>Salutation (1:1-5)</w:delText>
        </w:r>
      </w:del>
    </w:p>
    <w:p w:rsidR="0025526B" w:rsidRDefault="0025526B" w:rsidP="004B6508">
      <w:pPr>
        <w:pStyle w:val="ListParagraph"/>
        <w:numPr>
          <w:ilvl w:val="1"/>
          <w:numId w:val="12"/>
        </w:numPr>
        <w:spacing w:after="0" w:line="240" w:lineRule="auto"/>
        <w:ind w:left="720"/>
        <w:rPr>
          <w:ins w:id="34" w:author="Stan Cox" w:date="2016-02-06T14:06:00Z"/>
          <w:sz w:val="23"/>
          <w:szCs w:val="23"/>
        </w:rPr>
      </w:pPr>
      <w:del w:id="35" w:author="Stan Cox" w:date="2016-02-06T14:06:00Z">
        <w:r w:rsidRPr="0025526B" w:rsidDel="00DB2FEA">
          <w:rPr>
            <w:sz w:val="23"/>
            <w:szCs w:val="23"/>
          </w:rPr>
          <w:delText>Rebuke for Apostasy (1:6-10)</w:delText>
        </w:r>
      </w:del>
      <w:ins w:id="36" w:author="Stan Cox" w:date="2016-02-06T14:06:00Z">
        <w:r w:rsidR="00DB2FEA">
          <w:rPr>
            <w:sz w:val="23"/>
            <w:szCs w:val="23"/>
          </w:rPr>
          <w:t>Salutation (1:1-15)</w:t>
        </w:r>
      </w:ins>
    </w:p>
    <w:p w:rsidR="00DB2FEA" w:rsidRPr="0025526B" w:rsidRDefault="00DB2FEA" w:rsidP="004B6508">
      <w:pPr>
        <w:pStyle w:val="ListParagraph"/>
        <w:numPr>
          <w:ilvl w:val="1"/>
          <w:numId w:val="12"/>
        </w:numPr>
        <w:spacing w:after="0" w:line="240" w:lineRule="auto"/>
        <w:ind w:left="720"/>
        <w:rPr>
          <w:sz w:val="23"/>
          <w:szCs w:val="23"/>
        </w:rPr>
      </w:pPr>
      <w:ins w:id="37" w:author="Stan Cox" w:date="2016-02-06T14:33:00Z">
        <w:r>
          <w:rPr>
            <w:sz w:val="23"/>
            <w:szCs w:val="23"/>
          </w:rPr>
          <w:t>Epistle theme: Gospel is the power of God to salvation to all who believe (1:16-17)</w:t>
        </w:r>
      </w:ins>
    </w:p>
    <w:p w:rsidR="001F2EB8" w:rsidRDefault="0025526B" w:rsidP="004B6508">
      <w:pPr>
        <w:pStyle w:val="ListParagraph"/>
        <w:numPr>
          <w:ilvl w:val="0"/>
          <w:numId w:val="12"/>
        </w:numPr>
        <w:spacing w:after="0" w:line="240" w:lineRule="auto"/>
        <w:ind w:left="180" w:hanging="180"/>
        <w:rPr>
          <w:b/>
          <w:sz w:val="23"/>
          <w:szCs w:val="23"/>
        </w:rPr>
      </w:pPr>
      <w:del w:id="38" w:author="Stan Cox" w:date="2016-02-06T14:06:00Z">
        <w:r w:rsidDel="00DB2FEA">
          <w:rPr>
            <w:b/>
            <w:sz w:val="23"/>
            <w:szCs w:val="23"/>
          </w:rPr>
          <w:delText>Paul’s defense of the gospel through a defense  of his apostleship</w:delText>
        </w:r>
      </w:del>
      <w:ins w:id="39" w:author="Stan Cox" w:date="2016-02-06T14:06:00Z">
        <w:r w:rsidR="00DB2FEA">
          <w:rPr>
            <w:b/>
            <w:sz w:val="23"/>
            <w:szCs w:val="23"/>
          </w:rPr>
          <w:t>Argument for Salvation or Justification  by Faith</w:t>
        </w:r>
      </w:ins>
      <w:r w:rsidR="008E4FD7" w:rsidRPr="00F1180F">
        <w:rPr>
          <w:b/>
          <w:sz w:val="23"/>
          <w:szCs w:val="23"/>
        </w:rPr>
        <w:t xml:space="preserve"> (</w:t>
      </w:r>
      <w:r w:rsidR="00A56CBF" w:rsidRPr="00F1180F">
        <w:rPr>
          <w:b/>
          <w:sz w:val="23"/>
          <w:szCs w:val="23"/>
        </w:rPr>
        <w:t>1:</w:t>
      </w:r>
      <w:r>
        <w:rPr>
          <w:b/>
          <w:sz w:val="23"/>
          <w:szCs w:val="23"/>
        </w:rPr>
        <w:t>1</w:t>
      </w:r>
      <w:del w:id="40" w:author="Stan Cox" w:date="2016-02-06T14:06:00Z">
        <w:r w:rsidDel="00DB2FEA">
          <w:rPr>
            <w:b/>
            <w:sz w:val="23"/>
            <w:szCs w:val="23"/>
          </w:rPr>
          <w:delText>1</w:delText>
        </w:r>
      </w:del>
      <w:ins w:id="41" w:author="Stan Cox" w:date="2016-02-06T14:06:00Z">
        <w:r w:rsidR="00DB2FEA">
          <w:rPr>
            <w:b/>
            <w:sz w:val="23"/>
            <w:szCs w:val="23"/>
          </w:rPr>
          <w:t>8</w:t>
        </w:r>
      </w:ins>
      <w:ins w:id="42" w:author="Stan Cox" w:date="2016-02-06T14:34:00Z">
        <w:r w:rsidR="00DB2FEA">
          <w:rPr>
            <w:b/>
            <w:sz w:val="23"/>
            <w:szCs w:val="23"/>
          </w:rPr>
          <w:t xml:space="preserve"> </w:t>
        </w:r>
        <w:r w:rsidR="00DB2FEA">
          <w:rPr>
            <w:sz w:val="23"/>
            <w:szCs w:val="23"/>
          </w:rPr>
          <w:t>–</w:t>
        </w:r>
        <w:r w:rsidR="00DB2FEA">
          <w:rPr>
            <w:b/>
            <w:sz w:val="23"/>
            <w:szCs w:val="23"/>
          </w:rPr>
          <w:t xml:space="preserve"> </w:t>
        </w:r>
      </w:ins>
      <w:del w:id="43" w:author="Stan Cox" w:date="2016-02-06T14:34:00Z">
        <w:r w:rsidR="00A56CBF" w:rsidRPr="00F1180F" w:rsidDel="00DB2FEA">
          <w:rPr>
            <w:b/>
            <w:sz w:val="23"/>
            <w:szCs w:val="23"/>
          </w:rPr>
          <w:delText>-</w:delText>
        </w:r>
      </w:del>
      <w:del w:id="44" w:author="Stan Cox" w:date="2016-02-06T14:06:00Z">
        <w:r w:rsidDel="00DB2FEA">
          <w:rPr>
            <w:b/>
            <w:sz w:val="23"/>
            <w:szCs w:val="23"/>
          </w:rPr>
          <w:delText>2</w:delText>
        </w:r>
      </w:del>
      <w:ins w:id="45" w:author="Stan Cox" w:date="2016-02-06T14:06:00Z">
        <w:r w:rsidR="00DB2FEA">
          <w:rPr>
            <w:b/>
            <w:sz w:val="23"/>
            <w:szCs w:val="23"/>
          </w:rPr>
          <w:t>11</w:t>
        </w:r>
      </w:ins>
      <w:r>
        <w:rPr>
          <w:b/>
          <w:sz w:val="23"/>
          <w:szCs w:val="23"/>
        </w:rPr>
        <w:t>:</w:t>
      </w:r>
      <w:del w:id="46" w:author="Stan Cox" w:date="2016-02-06T14:06:00Z">
        <w:r w:rsidDel="00DB2FEA">
          <w:rPr>
            <w:b/>
            <w:sz w:val="23"/>
            <w:szCs w:val="23"/>
          </w:rPr>
          <w:delText>21</w:delText>
        </w:r>
      </w:del>
      <w:ins w:id="47" w:author="Stan Cox" w:date="2016-02-06T14:06:00Z">
        <w:r w:rsidR="00DB2FEA">
          <w:rPr>
            <w:b/>
            <w:sz w:val="23"/>
            <w:szCs w:val="23"/>
          </w:rPr>
          <w:t>36</w:t>
        </w:r>
      </w:ins>
      <w:r w:rsidR="00A56CBF" w:rsidRPr="00F1180F">
        <w:rPr>
          <w:b/>
          <w:sz w:val="23"/>
          <w:szCs w:val="23"/>
        </w:rPr>
        <w:t>)</w:t>
      </w:r>
    </w:p>
    <w:p w:rsidR="003374BC" w:rsidDel="00DB2FEA" w:rsidRDefault="0025526B" w:rsidP="004B6508">
      <w:pPr>
        <w:pStyle w:val="ListParagraph"/>
        <w:numPr>
          <w:ilvl w:val="1"/>
          <w:numId w:val="12"/>
        </w:numPr>
        <w:spacing w:after="0" w:line="240" w:lineRule="auto"/>
        <w:ind w:left="720"/>
        <w:rPr>
          <w:del w:id="48" w:author="Stan Cox" w:date="2016-02-06T14:06:00Z"/>
          <w:sz w:val="23"/>
          <w:szCs w:val="23"/>
        </w:rPr>
      </w:pPr>
      <w:del w:id="49" w:author="Stan Cox" w:date="2016-02-06T14:06:00Z">
        <w:r w:rsidDel="00DB2FEA">
          <w:rPr>
            <w:sz w:val="23"/>
            <w:szCs w:val="23"/>
          </w:rPr>
          <w:delText>Paul’s doctrine and apostleship were received by revelation from God</w:delText>
        </w:r>
        <w:r w:rsidR="003374BC" w:rsidRPr="003374BC" w:rsidDel="00DB2FEA">
          <w:rPr>
            <w:sz w:val="23"/>
            <w:szCs w:val="23"/>
          </w:rPr>
          <w:delText xml:space="preserve"> (1:</w:delText>
        </w:r>
        <w:r w:rsidDel="00DB2FEA">
          <w:rPr>
            <w:sz w:val="23"/>
            <w:szCs w:val="23"/>
          </w:rPr>
          <w:delText>11</w:delText>
        </w:r>
        <w:r w:rsidR="003374BC" w:rsidRPr="003374BC" w:rsidDel="00DB2FEA">
          <w:rPr>
            <w:sz w:val="23"/>
            <w:szCs w:val="23"/>
          </w:rPr>
          <w:delText>-</w:delText>
        </w:r>
        <w:r w:rsidDel="00DB2FEA">
          <w:rPr>
            <w:sz w:val="23"/>
            <w:szCs w:val="23"/>
          </w:rPr>
          <w:delText>24</w:delText>
        </w:r>
        <w:r w:rsidR="003374BC" w:rsidRPr="003374BC" w:rsidDel="00DB2FEA">
          <w:rPr>
            <w:sz w:val="23"/>
            <w:szCs w:val="23"/>
          </w:rPr>
          <w:delText>)</w:delText>
        </w:r>
      </w:del>
    </w:p>
    <w:p w:rsidR="003374BC" w:rsidDel="00DB2FEA" w:rsidRDefault="0025526B" w:rsidP="004B6508">
      <w:pPr>
        <w:pStyle w:val="ListParagraph"/>
        <w:numPr>
          <w:ilvl w:val="1"/>
          <w:numId w:val="12"/>
        </w:numPr>
        <w:spacing w:after="0" w:line="240" w:lineRule="auto"/>
        <w:ind w:left="720"/>
        <w:rPr>
          <w:del w:id="50" w:author="Stan Cox" w:date="2016-02-06T14:06:00Z"/>
          <w:sz w:val="23"/>
          <w:szCs w:val="23"/>
        </w:rPr>
      </w:pPr>
      <w:del w:id="51" w:author="Stan Cox" w:date="2016-02-06T14:06:00Z">
        <w:r w:rsidDel="00DB2FEA">
          <w:rPr>
            <w:sz w:val="23"/>
            <w:szCs w:val="23"/>
          </w:rPr>
          <w:delText xml:space="preserve">The authenticity of Paul’s message was validated by the Jerusalem “pillars” </w:delText>
        </w:r>
        <w:r w:rsidR="003374BC" w:rsidDel="00DB2FEA">
          <w:rPr>
            <w:sz w:val="23"/>
            <w:szCs w:val="23"/>
          </w:rPr>
          <w:delText>(</w:delText>
        </w:r>
        <w:r w:rsidDel="00DB2FEA">
          <w:rPr>
            <w:sz w:val="23"/>
            <w:szCs w:val="23"/>
          </w:rPr>
          <w:delText>2:1-10)</w:delText>
        </w:r>
      </w:del>
    </w:p>
    <w:p w:rsidR="003374BC" w:rsidRDefault="0025526B" w:rsidP="004B6508">
      <w:pPr>
        <w:pStyle w:val="ListParagraph"/>
        <w:numPr>
          <w:ilvl w:val="1"/>
          <w:numId w:val="12"/>
        </w:numPr>
        <w:spacing w:after="0" w:line="240" w:lineRule="auto"/>
        <w:ind w:left="720"/>
        <w:rPr>
          <w:ins w:id="52" w:author="Stan Cox" w:date="2016-02-06T14:34:00Z"/>
          <w:sz w:val="23"/>
          <w:szCs w:val="23"/>
        </w:rPr>
      </w:pPr>
      <w:del w:id="53" w:author="Stan Cox" w:date="2016-02-06T14:06:00Z">
        <w:r w:rsidDel="00DB2FEA">
          <w:rPr>
            <w:sz w:val="23"/>
            <w:szCs w:val="23"/>
          </w:rPr>
          <w:delText>Paul’s conflict with Peter as evidence of Paul’s apostleship and certification of his gospel</w:delText>
        </w:r>
        <w:r w:rsidR="003374BC" w:rsidDel="00DB2FEA">
          <w:rPr>
            <w:sz w:val="23"/>
            <w:szCs w:val="23"/>
          </w:rPr>
          <w:delText xml:space="preserve"> (</w:delText>
        </w:r>
        <w:r w:rsidDel="00DB2FEA">
          <w:rPr>
            <w:sz w:val="23"/>
            <w:szCs w:val="23"/>
          </w:rPr>
          <w:delText>2</w:delText>
        </w:r>
        <w:r w:rsidR="003374BC" w:rsidDel="00DB2FEA">
          <w:rPr>
            <w:sz w:val="23"/>
            <w:szCs w:val="23"/>
          </w:rPr>
          <w:delText>:</w:delText>
        </w:r>
        <w:r w:rsidDel="00DB2FEA">
          <w:rPr>
            <w:sz w:val="23"/>
            <w:szCs w:val="23"/>
          </w:rPr>
          <w:delText>1</w:delText>
        </w:r>
        <w:r w:rsidR="003374BC" w:rsidDel="00DB2FEA">
          <w:rPr>
            <w:sz w:val="23"/>
            <w:szCs w:val="23"/>
          </w:rPr>
          <w:delText>1-</w:delText>
        </w:r>
        <w:r w:rsidDel="00DB2FEA">
          <w:rPr>
            <w:sz w:val="23"/>
            <w:szCs w:val="23"/>
          </w:rPr>
          <w:delText>21</w:delText>
        </w:r>
        <w:r w:rsidR="003374BC" w:rsidDel="00DB2FEA">
          <w:rPr>
            <w:sz w:val="23"/>
            <w:szCs w:val="23"/>
          </w:rPr>
          <w:delText>)</w:delText>
        </w:r>
      </w:del>
      <w:ins w:id="54" w:author="Stan Cox" w:date="2016-02-06T14:34:00Z">
        <w:r w:rsidR="00DB2FEA">
          <w:rPr>
            <w:sz w:val="23"/>
            <w:szCs w:val="23"/>
          </w:rPr>
          <w:t>The sinful condition of the whole world and the need for salvation (1:18 – 3:20)</w:t>
        </w:r>
      </w:ins>
    </w:p>
    <w:p w:rsidR="00DB2FEA" w:rsidRDefault="00DB2FEA" w:rsidP="004B6508">
      <w:pPr>
        <w:pStyle w:val="ListParagraph"/>
        <w:numPr>
          <w:ilvl w:val="1"/>
          <w:numId w:val="12"/>
        </w:numPr>
        <w:spacing w:after="0" w:line="240" w:lineRule="auto"/>
        <w:ind w:left="720"/>
        <w:rPr>
          <w:ins w:id="55" w:author="Stan Cox" w:date="2016-02-06T14:34:00Z"/>
          <w:sz w:val="23"/>
          <w:szCs w:val="23"/>
        </w:rPr>
      </w:pPr>
      <w:ins w:id="56" w:author="Stan Cox" w:date="2016-02-06T14:34:00Z">
        <w:r>
          <w:rPr>
            <w:sz w:val="23"/>
            <w:szCs w:val="23"/>
          </w:rPr>
          <w:t>Justification is on equal terms to all men by faith (3:21-51)</w:t>
        </w:r>
      </w:ins>
    </w:p>
    <w:p w:rsidR="00DB2FEA" w:rsidRDefault="00DB2FEA" w:rsidP="004B6508">
      <w:pPr>
        <w:pStyle w:val="ListParagraph"/>
        <w:numPr>
          <w:ilvl w:val="1"/>
          <w:numId w:val="12"/>
        </w:numPr>
        <w:spacing w:after="0" w:line="240" w:lineRule="auto"/>
        <w:ind w:left="720"/>
        <w:rPr>
          <w:ins w:id="57" w:author="Stan Cox" w:date="2016-02-06T14:36:00Z"/>
          <w:sz w:val="23"/>
          <w:szCs w:val="23"/>
        </w:rPr>
      </w:pPr>
      <w:ins w:id="58" w:author="Stan Cox" w:date="2016-02-06T14:35:00Z">
        <w:r>
          <w:rPr>
            <w:sz w:val="23"/>
            <w:szCs w:val="23"/>
          </w:rPr>
          <w:t xml:space="preserve">Possible objections to the grace of God considered (6:1 </w:t>
        </w:r>
      </w:ins>
      <w:ins w:id="59" w:author="Stan Cox" w:date="2016-02-06T14:36:00Z">
        <w:r>
          <w:rPr>
            <w:sz w:val="23"/>
            <w:szCs w:val="23"/>
          </w:rPr>
          <w:t>–</w:t>
        </w:r>
      </w:ins>
      <w:ins w:id="60" w:author="Stan Cox" w:date="2016-02-06T14:35:00Z">
        <w:r>
          <w:rPr>
            <w:sz w:val="23"/>
            <w:szCs w:val="23"/>
          </w:rPr>
          <w:t xml:space="preserve"> 7:</w:t>
        </w:r>
      </w:ins>
      <w:ins w:id="61" w:author="Stan Cox" w:date="2016-02-06T14:36:00Z">
        <w:r>
          <w:rPr>
            <w:sz w:val="23"/>
            <w:szCs w:val="23"/>
          </w:rPr>
          <w:t>25)</w:t>
        </w:r>
      </w:ins>
    </w:p>
    <w:p w:rsidR="00DB2FEA" w:rsidRDefault="00DB2FEA" w:rsidP="004B6508">
      <w:pPr>
        <w:pStyle w:val="ListParagraph"/>
        <w:numPr>
          <w:ilvl w:val="1"/>
          <w:numId w:val="12"/>
        </w:numPr>
        <w:spacing w:after="0" w:line="240" w:lineRule="auto"/>
        <w:ind w:left="720"/>
        <w:rPr>
          <w:ins w:id="62" w:author="Stan Cox" w:date="2016-02-06T14:36:00Z"/>
          <w:sz w:val="23"/>
          <w:szCs w:val="23"/>
        </w:rPr>
      </w:pPr>
      <w:ins w:id="63" w:author="Stan Cox" w:date="2016-02-06T14:36:00Z">
        <w:r>
          <w:rPr>
            <w:sz w:val="23"/>
            <w:szCs w:val="23"/>
          </w:rPr>
          <w:t>Positive benefits of the grace of God considered (8:1-39)</w:t>
        </w:r>
      </w:ins>
    </w:p>
    <w:p w:rsidR="00DB2FEA" w:rsidRDefault="00DB2FEA" w:rsidP="004B6508">
      <w:pPr>
        <w:pStyle w:val="ListParagraph"/>
        <w:numPr>
          <w:ilvl w:val="1"/>
          <w:numId w:val="12"/>
        </w:numPr>
        <w:spacing w:after="0" w:line="240" w:lineRule="auto"/>
        <w:ind w:left="720"/>
        <w:rPr>
          <w:sz w:val="23"/>
          <w:szCs w:val="23"/>
        </w:rPr>
      </w:pPr>
      <w:ins w:id="64" w:author="Stan Cox" w:date="2016-02-06T14:36:00Z">
        <w:r>
          <w:rPr>
            <w:sz w:val="23"/>
            <w:szCs w:val="23"/>
          </w:rPr>
          <w:t>Application of the argument that justification is by faith</w:t>
        </w:r>
      </w:ins>
      <w:ins w:id="65" w:author="Stan Cox" w:date="2016-02-06T14:46:00Z">
        <w:r>
          <w:rPr>
            <w:sz w:val="23"/>
            <w:szCs w:val="23"/>
          </w:rPr>
          <w:t xml:space="preserve"> </w:t>
        </w:r>
      </w:ins>
      <w:ins w:id="66" w:author="Stan Cox" w:date="2016-02-06T14:37:00Z">
        <w:r>
          <w:rPr>
            <w:sz w:val="23"/>
            <w:szCs w:val="23"/>
          </w:rPr>
          <w:t>– a vindication of God’s treatment of the Jews and the Gentiles (9:1 – 11:36)</w:t>
        </w:r>
      </w:ins>
    </w:p>
    <w:p w:rsidR="00A56CBF" w:rsidRDefault="0025526B" w:rsidP="004B6508">
      <w:pPr>
        <w:pStyle w:val="ListParagraph"/>
        <w:numPr>
          <w:ilvl w:val="0"/>
          <w:numId w:val="12"/>
        </w:numPr>
        <w:spacing w:after="0" w:line="240" w:lineRule="auto"/>
        <w:ind w:left="180" w:hanging="180"/>
        <w:rPr>
          <w:b/>
          <w:sz w:val="23"/>
          <w:szCs w:val="23"/>
        </w:rPr>
      </w:pPr>
      <w:del w:id="67" w:author="Stan Cox" w:date="2016-02-06T14:08:00Z">
        <w:r w:rsidDel="00DB2FEA">
          <w:rPr>
            <w:b/>
            <w:sz w:val="23"/>
            <w:szCs w:val="23"/>
          </w:rPr>
          <w:lastRenderedPageBreak/>
          <w:delText>Justification by faith apart from works of the Mosaical law defended</w:delText>
        </w:r>
      </w:del>
      <w:ins w:id="68" w:author="Stan Cox" w:date="2016-02-06T14:08:00Z">
        <w:r w:rsidR="00DB2FEA">
          <w:rPr>
            <w:b/>
            <w:sz w:val="23"/>
            <w:szCs w:val="23"/>
          </w:rPr>
          <w:t>Hortative Section (Exhortations) Dealing with Practical Living Based on the Argument Presented (12:1</w:t>
        </w:r>
      </w:ins>
      <w:ins w:id="69" w:author="Stan Cox" w:date="2016-02-06T14:29:00Z">
        <w:r w:rsidR="00DB2FEA">
          <w:rPr>
            <w:b/>
            <w:sz w:val="23"/>
            <w:szCs w:val="23"/>
          </w:rPr>
          <w:t xml:space="preserve"> </w:t>
        </w:r>
      </w:ins>
      <w:ins w:id="70" w:author="Stan Cox" w:date="2016-02-06T14:34:00Z">
        <w:r w:rsidR="00DB2FEA">
          <w:rPr>
            <w:sz w:val="23"/>
            <w:szCs w:val="23"/>
          </w:rPr>
          <w:t>–</w:t>
        </w:r>
      </w:ins>
      <w:ins w:id="71" w:author="Stan Cox" w:date="2016-02-06T14:29:00Z">
        <w:r w:rsidR="00DB2FEA">
          <w:rPr>
            <w:b/>
            <w:sz w:val="23"/>
            <w:szCs w:val="23"/>
          </w:rPr>
          <w:t xml:space="preserve"> </w:t>
        </w:r>
      </w:ins>
      <w:ins w:id="72" w:author="Stan Cox" w:date="2016-02-06T14:08:00Z">
        <w:r w:rsidR="00DB2FEA">
          <w:rPr>
            <w:b/>
            <w:sz w:val="23"/>
            <w:szCs w:val="23"/>
          </w:rPr>
          <w:t>15:13)</w:t>
        </w:r>
      </w:ins>
      <w:del w:id="73" w:author="Stan Cox" w:date="2016-02-06T14:08:00Z">
        <w:r w:rsidR="001F2EB8" w:rsidRPr="00F1180F" w:rsidDel="00DB2FEA">
          <w:rPr>
            <w:b/>
            <w:sz w:val="23"/>
            <w:szCs w:val="23"/>
          </w:rPr>
          <w:delText xml:space="preserve"> (</w:delText>
        </w:r>
        <w:r w:rsidDel="00DB2FEA">
          <w:rPr>
            <w:b/>
            <w:sz w:val="23"/>
            <w:szCs w:val="23"/>
          </w:rPr>
          <w:delText>3</w:delText>
        </w:r>
        <w:r w:rsidR="00A56CBF" w:rsidRPr="00F1180F" w:rsidDel="00DB2FEA">
          <w:rPr>
            <w:b/>
            <w:sz w:val="23"/>
            <w:szCs w:val="23"/>
          </w:rPr>
          <w:delText xml:space="preserve">:1 – </w:delText>
        </w:r>
        <w:r w:rsidDel="00DB2FEA">
          <w:rPr>
            <w:b/>
            <w:sz w:val="23"/>
            <w:szCs w:val="23"/>
          </w:rPr>
          <w:delText>4:31</w:delText>
        </w:r>
        <w:r w:rsidR="001F2EB8" w:rsidRPr="00F1180F" w:rsidDel="00DB2FEA">
          <w:rPr>
            <w:b/>
            <w:sz w:val="23"/>
            <w:szCs w:val="23"/>
          </w:rPr>
          <w:delText>)</w:delText>
        </w:r>
      </w:del>
    </w:p>
    <w:p w:rsidR="008B59E1" w:rsidRPr="008B59E1" w:rsidDel="00DB2FEA" w:rsidRDefault="0025526B" w:rsidP="004B6508">
      <w:pPr>
        <w:pStyle w:val="ListParagraph"/>
        <w:numPr>
          <w:ilvl w:val="1"/>
          <w:numId w:val="12"/>
        </w:numPr>
        <w:spacing w:after="0" w:line="240" w:lineRule="auto"/>
        <w:ind w:left="720"/>
        <w:rPr>
          <w:del w:id="74" w:author="Stan Cox" w:date="2016-02-06T14:08:00Z"/>
          <w:b/>
          <w:sz w:val="23"/>
          <w:szCs w:val="23"/>
        </w:rPr>
      </w:pPr>
      <w:del w:id="75" w:author="Stan Cox" w:date="2016-02-06T14:08:00Z">
        <w:r w:rsidDel="00DB2FEA">
          <w:rPr>
            <w:sz w:val="23"/>
            <w:szCs w:val="23"/>
          </w:rPr>
          <w:delText>An appeal to the experience of the Galatians</w:delText>
        </w:r>
        <w:r w:rsidR="008B59E1" w:rsidDel="00DB2FEA">
          <w:rPr>
            <w:sz w:val="23"/>
            <w:szCs w:val="23"/>
          </w:rPr>
          <w:delText xml:space="preserve"> (</w:delText>
        </w:r>
        <w:r w:rsidDel="00DB2FEA">
          <w:rPr>
            <w:sz w:val="23"/>
            <w:szCs w:val="23"/>
          </w:rPr>
          <w:delText>3:1-5</w:delText>
        </w:r>
        <w:r w:rsidR="008B59E1" w:rsidDel="00DB2FEA">
          <w:rPr>
            <w:sz w:val="23"/>
            <w:szCs w:val="23"/>
          </w:rPr>
          <w:delText>)</w:delText>
        </w:r>
      </w:del>
    </w:p>
    <w:p w:rsidR="008B59E1" w:rsidRPr="008B59E1" w:rsidDel="00DB2FEA" w:rsidRDefault="0025526B" w:rsidP="004B6508">
      <w:pPr>
        <w:pStyle w:val="ListParagraph"/>
        <w:numPr>
          <w:ilvl w:val="1"/>
          <w:numId w:val="12"/>
        </w:numPr>
        <w:spacing w:after="0" w:line="240" w:lineRule="auto"/>
        <w:ind w:left="720"/>
        <w:rPr>
          <w:del w:id="76" w:author="Stan Cox" w:date="2016-02-06T14:08:00Z"/>
          <w:b/>
          <w:sz w:val="23"/>
          <w:szCs w:val="23"/>
        </w:rPr>
      </w:pPr>
      <w:del w:id="77" w:author="Stan Cox" w:date="2016-02-06T14:08:00Z">
        <w:r w:rsidDel="00DB2FEA">
          <w:rPr>
            <w:sz w:val="23"/>
            <w:szCs w:val="23"/>
          </w:rPr>
          <w:delText>Abraham was justified by faith</w:delText>
        </w:r>
        <w:r w:rsidR="008B59E1" w:rsidDel="00DB2FEA">
          <w:rPr>
            <w:sz w:val="23"/>
            <w:szCs w:val="23"/>
          </w:rPr>
          <w:delText xml:space="preserve"> (</w:delText>
        </w:r>
        <w:r w:rsidDel="00DB2FEA">
          <w:rPr>
            <w:sz w:val="23"/>
            <w:szCs w:val="23"/>
          </w:rPr>
          <w:delText>3</w:delText>
        </w:r>
        <w:r w:rsidR="008B59E1" w:rsidDel="00DB2FEA">
          <w:rPr>
            <w:sz w:val="23"/>
            <w:szCs w:val="23"/>
          </w:rPr>
          <w:delText>:</w:delText>
        </w:r>
        <w:r w:rsidDel="00DB2FEA">
          <w:rPr>
            <w:sz w:val="23"/>
            <w:szCs w:val="23"/>
          </w:rPr>
          <w:delText>6-9</w:delText>
        </w:r>
        <w:r w:rsidR="008B59E1" w:rsidDel="00DB2FEA">
          <w:rPr>
            <w:sz w:val="23"/>
            <w:szCs w:val="23"/>
          </w:rPr>
          <w:delText>)</w:delText>
        </w:r>
      </w:del>
    </w:p>
    <w:p w:rsidR="008B59E1" w:rsidRPr="0025526B" w:rsidDel="00DB2FEA" w:rsidRDefault="0025526B" w:rsidP="004B6508">
      <w:pPr>
        <w:pStyle w:val="ListParagraph"/>
        <w:numPr>
          <w:ilvl w:val="1"/>
          <w:numId w:val="12"/>
        </w:numPr>
        <w:spacing w:after="0" w:line="240" w:lineRule="auto"/>
        <w:ind w:left="720"/>
        <w:rPr>
          <w:del w:id="78" w:author="Stan Cox" w:date="2016-02-06T14:08:00Z"/>
          <w:b/>
          <w:sz w:val="23"/>
          <w:szCs w:val="23"/>
        </w:rPr>
      </w:pPr>
      <w:del w:id="79" w:author="Stan Cox" w:date="2016-02-06T14:08:00Z">
        <w:r w:rsidDel="00DB2FEA">
          <w:rPr>
            <w:sz w:val="23"/>
            <w:szCs w:val="23"/>
          </w:rPr>
          <w:delText>Legal justification is impossible</w:delText>
        </w:r>
        <w:r w:rsidR="008B59E1" w:rsidDel="00DB2FEA">
          <w:rPr>
            <w:sz w:val="23"/>
            <w:szCs w:val="23"/>
          </w:rPr>
          <w:delText xml:space="preserve"> (</w:delText>
        </w:r>
        <w:r w:rsidDel="00DB2FEA">
          <w:rPr>
            <w:sz w:val="23"/>
            <w:szCs w:val="23"/>
          </w:rPr>
          <w:delText>3</w:delText>
        </w:r>
        <w:r w:rsidR="008B59E1" w:rsidDel="00DB2FEA">
          <w:rPr>
            <w:sz w:val="23"/>
            <w:szCs w:val="23"/>
          </w:rPr>
          <w:delText>:1</w:delText>
        </w:r>
        <w:r w:rsidDel="00DB2FEA">
          <w:rPr>
            <w:sz w:val="23"/>
            <w:szCs w:val="23"/>
          </w:rPr>
          <w:delText>0-14</w:delText>
        </w:r>
        <w:r w:rsidR="008B59E1" w:rsidDel="00DB2FEA">
          <w:rPr>
            <w:sz w:val="23"/>
            <w:szCs w:val="23"/>
          </w:rPr>
          <w:delText>)</w:delText>
        </w:r>
      </w:del>
    </w:p>
    <w:p w:rsidR="0025526B" w:rsidRPr="0025526B" w:rsidDel="00DB2FEA" w:rsidRDefault="0025526B" w:rsidP="004B6508">
      <w:pPr>
        <w:pStyle w:val="ListParagraph"/>
        <w:numPr>
          <w:ilvl w:val="1"/>
          <w:numId w:val="12"/>
        </w:numPr>
        <w:spacing w:after="0" w:line="240" w:lineRule="auto"/>
        <w:ind w:left="720"/>
        <w:rPr>
          <w:del w:id="80" w:author="Stan Cox" w:date="2016-02-06T14:09:00Z"/>
          <w:b/>
          <w:sz w:val="23"/>
          <w:szCs w:val="23"/>
        </w:rPr>
      </w:pPr>
      <w:del w:id="81" w:author="Stan Cox" w:date="2016-02-06T14:08:00Z">
        <w:r w:rsidDel="00DB2FEA">
          <w:rPr>
            <w:sz w:val="23"/>
            <w:szCs w:val="23"/>
          </w:rPr>
          <w:delText>The Law did not annul the promise (3:15-18)</w:delText>
        </w:r>
      </w:del>
    </w:p>
    <w:p w:rsidR="0025526B" w:rsidRPr="0025526B" w:rsidDel="00DB2FEA" w:rsidRDefault="0025526B" w:rsidP="004B6508">
      <w:pPr>
        <w:pStyle w:val="ListParagraph"/>
        <w:numPr>
          <w:ilvl w:val="1"/>
          <w:numId w:val="12"/>
        </w:numPr>
        <w:spacing w:after="0" w:line="240" w:lineRule="auto"/>
        <w:ind w:left="720"/>
        <w:rPr>
          <w:del w:id="82" w:author="Stan Cox" w:date="2016-02-06T14:08:00Z"/>
          <w:b/>
          <w:sz w:val="23"/>
          <w:szCs w:val="23"/>
        </w:rPr>
      </w:pPr>
      <w:del w:id="83" w:author="Stan Cox" w:date="2016-02-06T14:08:00Z">
        <w:r w:rsidDel="00DB2FEA">
          <w:rPr>
            <w:sz w:val="23"/>
            <w:szCs w:val="23"/>
          </w:rPr>
          <w:delText>The Law was not contrary to the promise (3:19-22)</w:delText>
        </w:r>
      </w:del>
    </w:p>
    <w:p w:rsidR="0025526B" w:rsidRPr="0025526B" w:rsidDel="00DB2FEA" w:rsidRDefault="0025526B" w:rsidP="004B6508">
      <w:pPr>
        <w:pStyle w:val="ListParagraph"/>
        <w:numPr>
          <w:ilvl w:val="1"/>
          <w:numId w:val="12"/>
        </w:numPr>
        <w:spacing w:after="0" w:line="240" w:lineRule="auto"/>
        <w:ind w:left="720"/>
        <w:rPr>
          <w:del w:id="84" w:author="Stan Cox" w:date="2016-02-06T14:08:00Z"/>
          <w:b/>
          <w:sz w:val="23"/>
          <w:szCs w:val="23"/>
        </w:rPr>
      </w:pPr>
      <w:del w:id="85" w:author="Stan Cox" w:date="2016-02-06T14:08:00Z">
        <w:r w:rsidDel="00DB2FEA">
          <w:rPr>
            <w:sz w:val="23"/>
            <w:szCs w:val="23"/>
          </w:rPr>
          <w:delText>The Law brought us to Christ through whom we are release from the burden of sin (3:23-29)</w:delText>
        </w:r>
      </w:del>
    </w:p>
    <w:p w:rsidR="0025526B" w:rsidRPr="0025526B" w:rsidDel="00DB2FEA" w:rsidRDefault="0025526B" w:rsidP="004B6508">
      <w:pPr>
        <w:pStyle w:val="ListParagraph"/>
        <w:numPr>
          <w:ilvl w:val="1"/>
          <w:numId w:val="12"/>
        </w:numPr>
        <w:spacing w:after="0" w:line="240" w:lineRule="auto"/>
        <w:ind w:left="720"/>
        <w:rPr>
          <w:del w:id="86" w:author="Stan Cox" w:date="2016-02-06T14:09:00Z"/>
          <w:b/>
          <w:sz w:val="23"/>
          <w:szCs w:val="23"/>
        </w:rPr>
      </w:pPr>
      <w:del w:id="87" w:author="Stan Cox" w:date="2016-02-06T14:09:00Z">
        <w:r w:rsidDel="00DB2FEA">
          <w:rPr>
            <w:sz w:val="23"/>
            <w:szCs w:val="23"/>
          </w:rPr>
          <w:delText>An heir receives his inheritance through Christ (4:1-7)</w:delText>
        </w:r>
      </w:del>
    </w:p>
    <w:p w:rsidR="0025526B" w:rsidRPr="0025526B" w:rsidDel="00DB2FEA" w:rsidRDefault="0025526B" w:rsidP="004B6508">
      <w:pPr>
        <w:pStyle w:val="ListParagraph"/>
        <w:numPr>
          <w:ilvl w:val="1"/>
          <w:numId w:val="12"/>
        </w:numPr>
        <w:spacing w:after="0" w:line="240" w:lineRule="auto"/>
        <w:ind w:left="720"/>
        <w:rPr>
          <w:del w:id="88" w:author="Stan Cox" w:date="2016-02-06T14:09:00Z"/>
          <w:b/>
          <w:sz w:val="23"/>
          <w:szCs w:val="23"/>
        </w:rPr>
      </w:pPr>
      <w:del w:id="89" w:author="Stan Cox" w:date="2016-02-06T14:09:00Z">
        <w:r w:rsidDel="00DB2FEA">
          <w:rPr>
            <w:sz w:val="23"/>
            <w:szCs w:val="23"/>
          </w:rPr>
          <w:delText>Exhortations to abide in the doctrine of justification by faith (4:8-20)</w:delText>
        </w:r>
      </w:del>
    </w:p>
    <w:p w:rsidR="0025526B" w:rsidRPr="00DB2FEA" w:rsidRDefault="0025526B" w:rsidP="004B6508">
      <w:pPr>
        <w:pStyle w:val="ListParagraph"/>
        <w:numPr>
          <w:ilvl w:val="1"/>
          <w:numId w:val="12"/>
        </w:numPr>
        <w:spacing w:after="0" w:line="240" w:lineRule="auto"/>
        <w:ind w:left="720"/>
        <w:rPr>
          <w:ins w:id="90" w:author="Stan Cox" w:date="2016-02-06T14:28:00Z"/>
          <w:b/>
          <w:sz w:val="23"/>
          <w:szCs w:val="23"/>
          <w:rPrChange w:id="91" w:author="Stan Cox" w:date="2016-02-06T14:38:00Z">
            <w:rPr>
              <w:ins w:id="92" w:author="Stan Cox" w:date="2016-02-06T14:28:00Z"/>
              <w:sz w:val="23"/>
              <w:szCs w:val="23"/>
            </w:rPr>
          </w:rPrChange>
        </w:rPr>
      </w:pPr>
      <w:del w:id="93" w:author="Stan Cox" w:date="2016-02-06T14:28:00Z">
        <w:r w:rsidDel="00DB2FEA">
          <w:rPr>
            <w:sz w:val="23"/>
            <w:szCs w:val="23"/>
          </w:rPr>
          <w:delText>Appeal to accept justification by faith based on an allegory from the Old Testament (4:21-31)</w:delText>
        </w:r>
      </w:del>
      <w:ins w:id="94" w:author="Stan Cox" w:date="2016-02-06T14:46:00Z">
        <w:r w:rsidR="00DB2FEA">
          <w:rPr>
            <w:sz w:val="23"/>
            <w:szCs w:val="23"/>
          </w:rPr>
          <w:t>E</w:t>
        </w:r>
      </w:ins>
      <w:ins w:id="95" w:author="Stan Cox" w:date="2016-02-06T14:28:00Z">
        <w:r w:rsidR="00DB2FEA">
          <w:rPr>
            <w:sz w:val="23"/>
            <w:szCs w:val="23"/>
          </w:rPr>
          <w:t>xhortations predicated on the mercies of God detailed in the preceding argumentation</w:t>
        </w:r>
      </w:ins>
      <w:ins w:id="96" w:author="Stan Cox" w:date="2016-02-06T14:47:00Z">
        <w:r w:rsidR="00DB2FEA">
          <w:rPr>
            <w:sz w:val="23"/>
            <w:szCs w:val="23"/>
          </w:rPr>
          <w:t xml:space="preserve">, </w:t>
        </w:r>
      </w:ins>
      <w:ins w:id="97" w:author="Stan Cox" w:date="2016-02-06T14:28:00Z">
        <w:r w:rsidR="00DB2FEA">
          <w:rPr>
            <w:sz w:val="23"/>
            <w:szCs w:val="23"/>
          </w:rPr>
          <w:t>concern</w:t>
        </w:r>
      </w:ins>
      <w:ins w:id="98" w:author="Stan Cox" w:date="2016-02-06T14:47:00Z">
        <w:r w:rsidR="00DB2FEA">
          <w:rPr>
            <w:sz w:val="23"/>
            <w:szCs w:val="23"/>
          </w:rPr>
          <w:t>ing</w:t>
        </w:r>
      </w:ins>
      <w:ins w:id="99" w:author="Stan Cox" w:date="2016-02-06T14:28:00Z">
        <w:r w:rsidR="00DB2FEA">
          <w:rPr>
            <w:sz w:val="23"/>
            <w:szCs w:val="23"/>
          </w:rPr>
          <w:t xml:space="preserve"> certain general obligations that are required (12:1-8)</w:t>
        </w:r>
      </w:ins>
    </w:p>
    <w:p w:rsidR="00DB2FEA" w:rsidRPr="00DB2FEA" w:rsidRDefault="00DB2FEA" w:rsidP="004B6508">
      <w:pPr>
        <w:pStyle w:val="ListParagraph"/>
        <w:numPr>
          <w:ilvl w:val="1"/>
          <w:numId w:val="12"/>
        </w:numPr>
        <w:spacing w:after="0" w:line="240" w:lineRule="auto"/>
        <w:ind w:left="720"/>
        <w:rPr>
          <w:ins w:id="100" w:author="Stan Cox" w:date="2016-02-06T14:39:00Z"/>
          <w:b/>
          <w:sz w:val="23"/>
          <w:szCs w:val="23"/>
          <w:rPrChange w:id="101" w:author="Stan Cox" w:date="2016-02-06T14:39:00Z">
            <w:rPr>
              <w:ins w:id="102" w:author="Stan Cox" w:date="2016-02-06T14:39:00Z"/>
              <w:sz w:val="23"/>
              <w:szCs w:val="23"/>
            </w:rPr>
          </w:rPrChange>
        </w:rPr>
      </w:pPr>
      <w:ins w:id="103" w:author="Stan Cox" w:date="2016-02-06T14:38:00Z">
        <w:r>
          <w:rPr>
            <w:sz w:val="23"/>
            <w:szCs w:val="23"/>
          </w:rPr>
          <w:t>Various exhortations to love and numerous related duties and responsibilities (12:9-21)</w:t>
        </w:r>
      </w:ins>
    </w:p>
    <w:p w:rsidR="00DB2FEA" w:rsidRPr="00DB2FEA" w:rsidRDefault="00DB2FEA" w:rsidP="004B6508">
      <w:pPr>
        <w:pStyle w:val="ListParagraph"/>
        <w:numPr>
          <w:ilvl w:val="1"/>
          <w:numId w:val="12"/>
        </w:numPr>
        <w:spacing w:after="0" w:line="240" w:lineRule="auto"/>
        <w:ind w:left="720"/>
        <w:rPr>
          <w:ins w:id="104" w:author="Stan Cox" w:date="2016-02-06T14:39:00Z"/>
          <w:b/>
          <w:sz w:val="23"/>
          <w:szCs w:val="23"/>
          <w:rPrChange w:id="105" w:author="Stan Cox" w:date="2016-02-06T14:39:00Z">
            <w:rPr>
              <w:ins w:id="106" w:author="Stan Cox" w:date="2016-02-06T14:39:00Z"/>
              <w:sz w:val="23"/>
              <w:szCs w:val="23"/>
            </w:rPr>
          </w:rPrChange>
        </w:rPr>
      </w:pPr>
      <w:ins w:id="107" w:author="Stan Cox" w:date="2016-02-06T14:39:00Z">
        <w:r>
          <w:rPr>
            <w:sz w:val="23"/>
            <w:szCs w:val="23"/>
          </w:rPr>
          <w:t>Obligation to civil authority (13:</w:t>
        </w:r>
      </w:ins>
      <w:ins w:id="108" w:author="Stan Cox" w:date="2016-02-06T14:47:00Z">
        <w:r>
          <w:rPr>
            <w:sz w:val="23"/>
            <w:szCs w:val="23"/>
          </w:rPr>
          <w:t>1-</w:t>
        </w:r>
      </w:ins>
      <w:ins w:id="109" w:author="Stan Cox" w:date="2016-02-06T14:39:00Z">
        <w:r>
          <w:rPr>
            <w:sz w:val="23"/>
            <w:szCs w:val="23"/>
          </w:rPr>
          <w:t>7)</w:t>
        </w:r>
      </w:ins>
    </w:p>
    <w:p w:rsidR="00DB2FEA" w:rsidRPr="00DB2FEA" w:rsidRDefault="00DB2FEA" w:rsidP="004B6508">
      <w:pPr>
        <w:pStyle w:val="ListParagraph"/>
        <w:numPr>
          <w:ilvl w:val="1"/>
          <w:numId w:val="12"/>
        </w:numPr>
        <w:spacing w:after="0" w:line="240" w:lineRule="auto"/>
        <w:ind w:left="720"/>
        <w:rPr>
          <w:ins w:id="110" w:author="Stan Cox" w:date="2016-02-06T14:40:00Z"/>
          <w:b/>
          <w:sz w:val="23"/>
          <w:szCs w:val="23"/>
          <w:rPrChange w:id="111" w:author="Stan Cox" w:date="2016-02-06T14:40:00Z">
            <w:rPr>
              <w:ins w:id="112" w:author="Stan Cox" w:date="2016-02-06T14:40:00Z"/>
              <w:sz w:val="23"/>
              <w:szCs w:val="23"/>
            </w:rPr>
          </w:rPrChange>
        </w:rPr>
      </w:pPr>
      <w:ins w:id="113" w:author="Stan Cox" w:date="2016-02-06T14:39:00Z">
        <w:r>
          <w:rPr>
            <w:sz w:val="23"/>
            <w:szCs w:val="23"/>
          </w:rPr>
          <w:t>Central responsibility of the redeemed to love one</w:t>
        </w:r>
      </w:ins>
      <w:ins w:id="114" w:author="Stan Cox" w:date="2016-02-06T14:40:00Z">
        <w:r>
          <w:rPr>
            <w:sz w:val="23"/>
            <w:szCs w:val="23"/>
          </w:rPr>
          <w:t>’s neighbor as one’s self (13:8-10)</w:t>
        </w:r>
      </w:ins>
    </w:p>
    <w:p w:rsidR="00DB2FEA" w:rsidRPr="00DB2FEA" w:rsidRDefault="00DB2FEA" w:rsidP="004B6508">
      <w:pPr>
        <w:pStyle w:val="ListParagraph"/>
        <w:numPr>
          <w:ilvl w:val="1"/>
          <w:numId w:val="12"/>
        </w:numPr>
        <w:spacing w:after="0" w:line="240" w:lineRule="auto"/>
        <w:ind w:left="720"/>
        <w:rPr>
          <w:ins w:id="115" w:author="Stan Cox" w:date="2016-02-06T14:41:00Z"/>
          <w:b/>
          <w:sz w:val="23"/>
          <w:szCs w:val="23"/>
          <w:rPrChange w:id="116" w:author="Stan Cox" w:date="2016-02-06T14:41:00Z">
            <w:rPr>
              <w:ins w:id="117" w:author="Stan Cox" w:date="2016-02-06T14:41:00Z"/>
              <w:sz w:val="23"/>
              <w:szCs w:val="23"/>
            </w:rPr>
          </w:rPrChange>
        </w:rPr>
      </w:pPr>
      <w:ins w:id="118" w:author="Stan Cox" w:date="2016-02-06T14:40:00Z">
        <w:r>
          <w:rPr>
            <w:sz w:val="23"/>
            <w:szCs w:val="23"/>
          </w:rPr>
          <w:t xml:space="preserve">Exhortation to </w:t>
        </w:r>
      </w:ins>
      <w:ins w:id="119" w:author="Stan Cox" w:date="2016-02-06T14:49:00Z">
        <w:r>
          <w:rPr>
            <w:sz w:val="23"/>
            <w:szCs w:val="23"/>
          </w:rPr>
          <w:t xml:space="preserve">necessary </w:t>
        </w:r>
      </w:ins>
      <w:ins w:id="120" w:author="Stan Cox" w:date="2016-02-06T14:40:00Z">
        <w:r>
          <w:rPr>
            <w:sz w:val="23"/>
            <w:szCs w:val="23"/>
          </w:rPr>
          <w:t>holiness as one approaches eternal salvation (13:11-14)</w:t>
        </w:r>
      </w:ins>
    </w:p>
    <w:p w:rsidR="00DB2FEA" w:rsidRPr="00DB2FEA" w:rsidRDefault="00DB2FEA" w:rsidP="004B6508">
      <w:pPr>
        <w:pStyle w:val="ListParagraph"/>
        <w:numPr>
          <w:ilvl w:val="1"/>
          <w:numId w:val="12"/>
        </w:numPr>
        <w:spacing w:after="0" w:line="240" w:lineRule="auto"/>
        <w:ind w:left="720"/>
        <w:rPr>
          <w:ins w:id="121" w:author="Stan Cox" w:date="2016-02-06T14:41:00Z"/>
          <w:b/>
          <w:sz w:val="23"/>
          <w:szCs w:val="23"/>
          <w:rPrChange w:id="122" w:author="Stan Cox" w:date="2016-02-06T14:41:00Z">
            <w:rPr>
              <w:ins w:id="123" w:author="Stan Cox" w:date="2016-02-06T14:41:00Z"/>
              <w:sz w:val="23"/>
              <w:szCs w:val="23"/>
            </w:rPr>
          </w:rPrChange>
        </w:rPr>
      </w:pPr>
      <w:ins w:id="124" w:author="Stan Cox" w:date="2016-02-06T14:41:00Z">
        <w:r>
          <w:rPr>
            <w:sz w:val="23"/>
            <w:szCs w:val="23"/>
          </w:rPr>
          <w:t>Application of freedom and brotherly love in the realm of liberty (14:1-</w:t>
        </w:r>
      </w:ins>
      <w:ins w:id="125" w:author="Stan Cox" w:date="2016-02-06T14:50:00Z">
        <w:r>
          <w:rPr>
            <w:sz w:val="23"/>
            <w:szCs w:val="23"/>
          </w:rPr>
          <w:t>23</w:t>
        </w:r>
      </w:ins>
      <w:ins w:id="126" w:author="Stan Cox" w:date="2016-02-06T14:41:00Z">
        <w:r>
          <w:rPr>
            <w:sz w:val="23"/>
            <w:szCs w:val="23"/>
          </w:rPr>
          <w:t>)</w:t>
        </w:r>
      </w:ins>
    </w:p>
    <w:p w:rsidR="00DB2FEA" w:rsidRPr="00F1180F" w:rsidRDefault="00DB2FEA" w:rsidP="004B6508">
      <w:pPr>
        <w:pStyle w:val="ListParagraph"/>
        <w:numPr>
          <w:ilvl w:val="1"/>
          <w:numId w:val="12"/>
        </w:numPr>
        <w:spacing w:after="0" w:line="240" w:lineRule="auto"/>
        <w:ind w:left="720"/>
        <w:rPr>
          <w:b/>
          <w:sz w:val="23"/>
          <w:szCs w:val="23"/>
        </w:rPr>
      </w:pPr>
      <w:ins w:id="127" w:author="Stan Cox" w:date="2016-02-06T14:42:00Z">
        <w:r>
          <w:rPr>
            <w:sz w:val="23"/>
            <w:szCs w:val="23"/>
          </w:rPr>
          <w:t>The example of Christ’s love manifested and its application to self-denial for the welfare of others (15:1-13)</w:t>
        </w:r>
      </w:ins>
    </w:p>
    <w:p w:rsidR="00A56CBF" w:rsidRPr="00F1180F" w:rsidRDefault="0025526B" w:rsidP="004B6508">
      <w:pPr>
        <w:pStyle w:val="ListParagraph"/>
        <w:numPr>
          <w:ilvl w:val="0"/>
          <w:numId w:val="12"/>
        </w:numPr>
        <w:spacing w:after="0" w:line="240" w:lineRule="auto"/>
        <w:ind w:left="180" w:hanging="180"/>
        <w:rPr>
          <w:b/>
          <w:sz w:val="23"/>
          <w:szCs w:val="23"/>
        </w:rPr>
      </w:pPr>
      <w:del w:id="128" w:author="Stan Cox" w:date="2016-02-06T14:28:00Z">
        <w:r w:rsidDel="00DB2FEA">
          <w:rPr>
            <w:b/>
            <w:sz w:val="23"/>
            <w:szCs w:val="23"/>
          </w:rPr>
          <w:delText>Exhortations based on justification by</w:delText>
        </w:r>
      </w:del>
      <w:ins w:id="129" w:author="Stan Cox" w:date="2016-02-06T14:28:00Z">
        <w:r w:rsidR="00DB2FEA">
          <w:rPr>
            <w:b/>
            <w:sz w:val="23"/>
            <w:szCs w:val="23"/>
          </w:rPr>
          <w:t>Personal Information Conveyed</w:t>
        </w:r>
      </w:ins>
      <w:del w:id="130" w:author="Stan Cox" w:date="2016-02-06T14:29:00Z">
        <w:r w:rsidDel="00DB2FEA">
          <w:rPr>
            <w:b/>
            <w:sz w:val="23"/>
            <w:szCs w:val="23"/>
          </w:rPr>
          <w:delText xml:space="preserve"> faith</w:delText>
        </w:r>
      </w:del>
      <w:r w:rsidR="008B59E1">
        <w:rPr>
          <w:b/>
          <w:sz w:val="23"/>
          <w:szCs w:val="23"/>
        </w:rPr>
        <w:t xml:space="preserve"> (</w:t>
      </w:r>
      <w:ins w:id="131" w:author="Stan Cox" w:date="2016-02-06T14:29:00Z">
        <w:r w:rsidR="00DB2FEA">
          <w:rPr>
            <w:b/>
            <w:sz w:val="23"/>
            <w:szCs w:val="23"/>
          </w:rPr>
          <w:t>1</w:t>
        </w:r>
      </w:ins>
      <w:r>
        <w:rPr>
          <w:b/>
          <w:sz w:val="23"/>
          <w:szCs w:val="23"/>
        </w:rPr>
        <w:t>5</w:t>
      </w:r>
      <w:r w:rsidR="008B59E1">
        <w:rPr>
          <w:b/>
          <w:sz w:val="23"/>
          <w:szCs w:val="23"/>
        </w:rPr>
        <w:t>:1</w:t>
      </w:r>
      <w:ins w:id="132" w:author="Stan Cox" w:date="2016-02-06T14:29:00Z">
        <w:r w:rsidR="00DB2FEA">
          <w:rPr>
            <w:b/>
            <w:sz w:val="23"/>
            <w:szCs w:val="23"/>
          </w:rPr>
          <w:t>4</w:t>
        </w:r>
      </w:ins>
      <w:del w:id="133" w:author="Stan Cox" w:date="2016-02-06T14:29:00Z">
        <w:r w:rsidR="008B59E1" w:rsidDel="00DB2FEA">
          <w:rPr>
            <w:b/>
            <w:sz w:val="23"/>
            <w:szCs w:val="23"/>
          </w:rPr>
          <w:delText xml:space="preserve"> –</w:delText>
        </w:r>
      </w:del>
      <w:ins w:id="134" w:author="Stan Cox" w:date="2016-02-06T14:29:00Z">
        <w:r w:rsidR="00DB2FEA">
          <w:rPr>
            <w:b/>
            <w:sz w:val="23"/>
            <w:szCs w:val="23"/>
          </w:rPr>
          <w:t>-33</w:t>
        </w:r>
      </w:ins>
      <w:del w:id="135" w:author="Stan Cox" w:date="2016-02-06T14:29:00Z">
        <w:r w:rsidR="008B59E1" w:rsidDel="00DB2FEA">
          <w:rPr>
            <w:b/>
            <w:sz w:val="23"/>
            <w:szCs w:val="23"/>
          </w:rPr>
          <w:delText xml:space="preserve"> </w:delText>
        </w:r>
        <w:r w:rsidDel="00DB2FEA">
          <w:rPr>
            <w:b/>
            <w:sz w:val="23"/>
            <w:szCs w:val="23"/>
          </w:rPr>
          <w:delText>6</w:delText>
        </w:r>
        <w:r w:rsidR="008B59E1" w:rsidDel="00DB2FEA">
          <w:rPr>
            <w:b/>
            <w:sz w:val="23"/>
            <w:szCs w:val="23"/>
          </w:rPr>
          <w:delText>:1</w:delText>
        </w:r>
        <w:r w:rsidR="00170FE6" w:rsidDel="00DB2FEA">
          <w:rPr>
            <w:b/>
            <w:sz w:val="23"/>
            <w:szCs w:val="23"/>
          </w:rPr>
          <w:delText>0</w:delText>
        </w:r>
      </w:del>
      <w:r w:rsidR="008B59E1">
        <w:rPr>
          <w:b/>
          <w:sz w:val="23"/>
          <w:szCs w:val="23"/>
        </w:rPr>
        <w:t>)</w:t>
      </w:r>
    </w:p>
    <w:p w:rsidR="001F2EB8" w:rsidDel="00DB2FEA" w:rsidRDefault="0025526B" w:rsidP="004B6508">
      <w:pPr>
        <w:pStyle w:val="ListParagraph"/>
        <w:numPr>
          <w:ilvl w:val="1"/>
          <w:numId w:val="12"/>
        </w:numPr>
        <w:spacing w:after="0" w:line="240" w:lineRule="auto"/>
        <w:ind w:left="720"/>
        <w:rPr>
          <w:del w:id="136" w:author="Stan Cox" w:date="2016-02-06T14:29:00Z"/>
          <w:sz w:val="23"/>
          <w:szCs w:val="23"/>
        </w:rPr>
      </w:pPr>
      <w:del w:id="137" w:author="Stan Cox" w:date="2016-02-06T14:29:00Z">
        <w:r w:rsidDel="00DB2FEA">
          <w:rPr>
            <w:sz w:val="23"/>
            <w:szCs w:val="23"/>
          </w:rPr>
          <w:delText>The danger of apostasy</w:delText>
        </w:r>
        <w:r w:rsidR="008B59E1" w:rsidDel="00DB2FEA">
          <w:rPr>
            <w:sz w:val="23"/>
            <w:szCs w:val="23"/>
          </w:rPr>
          <w:delText xml:space="preserve"> (</w:delText>
        </w:r>
        <w:r w:rsidDel="00DB2FEA">
          <w:rPr>
            <w:sz w:val="23"/>
            <w:szCs w:val="23"/>
          </w:rPr>
          <w:delText>5:1-12</w:delText>
        </w:r>
        <w:r w:rsidR="008B59E1" w:rsidDel="00DB2FEA">
          <w:rPr>
            <w:sz w:val="23"/>
            <w:szCs w:val="23"/>
          </w:rPr>
          <w:delText>)</w:delText>
        </w:r>
      </w:del>
    </w:p>
    <w:p w:rsidR="008B59E1" w:rsidRPr="00F1180F" w:rsidDel="00DB2FEA" w:rsidRDefault="0025526B" w:rsidP="004B6508">
      <w:pPr>
        <w:pStyle w:val="ListParagraph"/>
        <w:numPr>
          <w:ilvl w:val="1"/>
          <w:numId w:val="12"/>
        </w:numPr>
        <w:spacing w:after="0" w:line="240" w:lineRule="auto"/>
        <w:ind w:left="720"/>
        <w:rPr>
          <w:del w:id="138" w:author="Stan Cox" w:date="2016-02-06T14:29:00Z"/>
          <w:sz w:val="23"/>
          <w:szCs w:val="23"/>
        </w:rPr>
      </w:pPr>
      <w:del w:id="139" w:author="Stan Cox" w:date="2016-02-06T14:29:00Z">
        <w:r w:rsidDel="00DB2FEA">
          <w:rPr>
            <w:sz w:val="23"/>
            <w:szCs w:val="23"/>
          </w:rPr>
          <w:delText>Obligations of liberty (5:13-15)</w:delText>
        </w:r>
      </w:del>
    </w:p>
    <w:p w:rsidR="006252F2" w:rsidRPr="00F1180F" w:rsidDel="00DB2FEA" w:rsidRDefault="0025526B" w:rsidP="004B6508">
      <w:pPr>
        <w:pStyle w:val="ListParagraph"/>
        <w:numPr>
          <w:ilvl w:val="1"/>
          <w:numId w:val="12"/>
        </w:numPr>
        <w:spacing w:after="0" w:line="240" w:lineRule="auto"/>
        <w:ind w:left="720"/>
        <w:rPr>
          <w:del w:id="140" w:author="Stan Cox" w:date="2016-02-06T14:29:00Z"/>
          <w:sz w:val="23"/>
          <w:szCs w:val="23"/>
        </w:rPr>
      </w:pPr>
      <w:del w:id="141" w:author="Stan Cox" w:date="2016-02-06T14:29:00Z">
        <w:r w:rsidDel="00DB2FEA">
          <w:rPr>
            <w:sz w:val="23"/>
            <w:szCs w:val="23"/>
          </w:rPr>
          <w:delText>The warfare between flesh and Spirit</w:delText>
        </w:r>
        <w:r w:rsidR="008B59E1" w:rsidDel="00DB2FEA">
          <w:rPr>
            <w:sz w:val="23"/>
            <w:szCs w:val="23"/>
          </w:rPr>
          <w:delText xml:space="preserve"> (</w:delText>
        </w:r>
        <w:r w:rsidDel="00DB2FEA">
          <w:rPr>
            <w:sz w:val="23"/>
            <w:szCs w:val="23"/>
          </w:rPr>
          <w:delText>5</w:delText>
        </w:r>
        <w:r w:rsidR="008B59E1" w:rsidDel="00DB2FEA">
          <w:rPr>
            <w:sz w:val="23"/>
            <w:szCs w:val="23"/>
          </w:rPr>
          <w:delText>:1</w:delText>
        </w:r>
        <w:r w:rsidDel="00DB2FEA">
          <w:rPr>
            <w:sz w:val="23"/>
            <w:szCs w:val="23"/>
          </w:rPr>
          <w:delText>6</w:delText>
        </w:r>
        <w:r w:rsidR="008B59E1" w:rsidDel="00DB2FEA">
          <w:rPr>
            <w:sz w:val="23"/>
            <w:szCs w:val="23"/>
          </w:rPr>
          <w:delText>-</w:delText>
        </w:r>
        <w:r w:rsidDel="00DB2FEA">
          <w:rPr>
            <w:sz w:val="23"/>
            <w:szCs w:val="23"/>
          </w:rPr>
          <w:delText>26</w:delText>
        </w:r>
        <w:r w:rsidR="008B59E1" w:rsidDel="00DB2FEA">
          <w:rPr>
            <w:sz w:val="23"/>
            <w:szCs w:val="23"/>
          </w:rPr>
          <w:delText>)</w:delText>
        </w:r>
      </w:del>
    </w:p>
    <w:p w:rsidR="006252F2" w:rsidRDefault="004B6508" w:rsidP="004B6508">
      <w:pPr>
        <w:pStyle w:val="ListParagraph"/>
        <w:numPr>
          <w:ilvl w:val="1"/>
          <w:numId w:val="12"/>
        </w:numPr>
        <w:spacing w:after="0" w:line="240" w:lineRule="auto"/>
        <w:ind w:left="720"/>
        <w:rPr>
          <w:ins w:id="142" w:author="Stan Cox" w:date="2016-02-06T14:42:00Z"/>
          <w:sz w:val="23"/>
          <w:szCs w:val="23"/>
        </w:rPr>
      </w:pPr>
      <w:del w:id="143" w:author="Stan Cox" w:date="2016-02-06T14:29:00Z">
        <w:r w:rsidDel="00DB2FEA">
          <w:rPr>
            <w:sz w:val="23"/>
            <w:szCs w:val="23"/>
          </w:rPr>
          <w:delText>Responsibility toward the fallen</w:delText>
        </w:r>
        <w:r w:rsidR="008B59E1" w:rsidDel="00DB2FEA">
          <w:rPr>
            <w:sz w:val="23"/>
            <w:szCs w:val="23"/>
          </w:rPr>
          <w:delText xml:space="preserve"> (</w:delText>
        </w:r>
        <w:r w:rsidDel="00DB2FEA">
          <w:rPr>
            <w:sz w:val="23"/>
            <w:szCs w:val="23"/>
          </w:rPr>
          <w:delText>6:1-5</w:delText>
        </w:r>
        <w:r w:rsidR="008B59E1" w:rsidDel="00DB2FEA">
          <w:rPr>
            <w:sz w:val="23"/>
            <w:szCs w:val="23"/>
          </w:rPr>
          <w:delText>)</w:delText>
        </w:r>
      </w:del>
      <w:ins w:id="144" w:author="Stan Cox" w:date="2016-02-06T14:42:00Z">
        <w:r w:rsidR="00DB2FEA">
          <w:rPr>
            <w:sz w:val="23"/>
            <w:szCs w:val="23"/>
          </w:rPr>
          <w:t>Paul’s reason for writing the epistle (15:14-21)</w:t>
        </w:r>
      </w:ins>
    </w:p>
    <w:p w:rsidR="00DB2FEA" w:rsidRDefault="00DB2FEA" w:rsidP="004B6508">
      <w:pPr>
        <w:pStyle w:val="ListParagraph"/>
        <w:numPr>
          <w:ilvl w:val="1"/>
          <w:numId w:val="12"/>
        </w:numPr>
        <w:spacing w:after="0" w:line="240" w:lineRule="auto"/>
        <w:ind w:left="720"/>
        <w:rPr>
          <w:sz w:val="23"/>
          <w:szCs w:val="23"/>
        </w:rPr>
      </w:pPr>
      <w:ins w:id="145" w:author="Stan Cox" w:date="2016-02-06T14:43:00Z">
        <w:r>
          <w:rPr>
            <w:sz w:val="23"/>
            <w:szCs w:val="23"/>
          </w:rPr>
          <w:t>Paul’s plans that include a visit to Rome (15:22-33)</w:t>
        </w:r>
      </w:ins>
    </w:p>
    <w:p w:rsidR="008B59E1" w:rsidRPr="00DB2FEA" w:rsidDel="00DB2FEA" w:rsidRDefault="004B6508" w:rsidP="004B6508">
      <w:pPr>
        <w:pStyle w:val="ListParagraph"/>
        <w:numPr>
          <w:ilvl w:val="1"/>
          <w:numId w:val="12"/>
        </w:numPr>
        <w:spacing w:after="0" w:line="240" w:lineRule="auto"/>
        <w:ind w:left="720"/>
        <w:rPr>
          <w:del w:id="146" w:author="Stan Cox" w:date="2016-02-06T14:29:00Z"/>
          <w:b/>
          <w:sz w:val="23"/>
          <w:szCs w:val="23"/>
          <w:rPrChange w:id="147" w:author="Stan Cox" w:date="2016-02-06T14:31:00Z">
            <w:rPr>
              <w:del w:id="148" w:author="Stan Cox" w:date="2016-02-06T14:29:00Z"/>
              <w:sz w:val="23"/>
              <w:szCs w:val="23"/>
            </w:rPr>
          </w:rPrChange>
        </w:rPr>
      </w:pPr>
      <w:del w:id="149" w:author="Stan Cox" w:date="2016-02-06T14:29:00Z">
        <w:r w:rsidRPr="00DB2FEA" w:rsidDel="00DB2FEA">
          <w:rPr>
            <w:b/>
            <w:sz w:val="23"/>
            <w:szCs w:val="23"/>
            <w:rPrChange w:id="150" w:author="Stan Cox" w:date="2016-02-06T14:31:00Z">
              <w:rPr>
                <w:sz w:val="23"/>
                <w:szCs w:val="23"/>
              </w:rPr>
            </w:rPrChange>
          </w:rPr>
          <w:delText xml:space="preserve">Responsibility of a Christian to use  his money properly </w:delText>
        </w:r>
        <w:r w:rsidR="008B59E1" w:rsidRPr="00DB2FEA" w:rsidDel="00DB2FEA">
          <w:rPr>
            <w:b/>
            <w:sz w:val="23"/>
            <w:szCs w:val="23"/>
            <w:rPrChange w:id="151" w:author="Stan Cox" w:date="2016-02-06T14:31:00Z">
              <w:rPr>
                <w:sz w:val="23"/>
                <w:szCs w:val="23"/>
              </w:rPr>
            </w:rPrChange>
          </w:rPr>
          <w:delText>(</w:delText>
        </w:r>
        <w:r w:rsidRPr="00DB2FEA" w:rsidDel="00DB2FEA">
          <w:rPr>
            <w:b/>
            <w:sz w:val="23"/>
            <w:szCs w:val="23"/>
            <w:rPrChange w:id="152" w:author="Stan Cox" w:date="2016-02-06T14:31:00Z">
              <w:rPr>
                <w:sz w:val="23"/>
                <w:szCs w:val="23"/>
              </w:rPr>
            </w:rPrChange>
          </w:rPr>
          <w:delText>6</w:delText>
        </w:r>
        <w:r w:rsidR="008B59E1" w:rsidRPr="00DB2FEA" w:rsidDel="00DB2FEA">
          <w:rPr>
            <w:b/>
            <w:sz w:val="23"/>
            <w:szCs w:val="23"/>
            <w:rPrChange w:id="153" w:author="Stan Cox" w:date="2016-02-06T14:31:00Z">
              <w:rPr>
                <w:sz w:val="23"/>
                <w:szCs w:val="23"/>
              </w:rPr>
            </w:rPrChange>
          </w:rPr>
          <w:delText>:</w:delText>
        </w:r>
        <w:r w:rsidRPr="00DB2FEA" w:rsidDel="00DB2FEA">
          <w:rPr>
            <w:b/>
            <w:sz w:val="23"/>
            <w:szCs w:val="23"/>
            <w:rPrChange w:id="154" w:author="Stan Cox" w:date="2016-02-06T14:31:00Z">
              <w:rPr>
                <w:sz w:val="23"/>
                <w:szCs w:val="23"/>
              </w:rPr>
            </w:rPrChange>
          </w:rPr>
          <w:delText>6-10</w:delText>
        </w:r>
        <w:r w:rsidR="008B59E1" w:rsidRPr="00DB2FEA" w:rsidDel="00DB2FEA">
          <w:rPr>
            <w:b/>
            <w:sz w:val="23"/>
            <w:szCs w:val="23"/>
            <w:rPrChange w:id="155" w:author="Stan Cox" w:date="2016-02-06T14:31:00Z">
              <w:rPr>
                <w:sz w:val="23"/>
                <w:szCs w:val="23"/>
              </w:rPr>
            </w:rPrChange>
          </w:rPr>
          <w:delText>)</w:delText>
        </w:r>
      </w:del>
    </w:p>
    <w:p w:rsidR="009A23B1" w:rsidRDefault="009A23B1" w:rsidP="004B6508">
      <w:pPr>
        <w:pStyle w:val="ListParagraph"/>
        <w:numPr>
          <w:ilvl w:val="0"/>
          <w:numId w:val="12"/>
        </w:numPr>
        <w:spacing w:after="0" w:line="240" w:lineRule="auto"/>
        <w:ind w:left="180" w:hanging="180"/>
        <w:rPr>
          <w:ins w:id="156" w:author="Stan Cox" w:date="2016-02-06T14:31:00Z"/>
          <w:b/>
          <w:sz w:val="23"/>
          <w:szCs w:val="23"/>
        </w:rPr>
      </w:pPr>
      <w:del w:id="157" w:author="Stan Cox" w:date="2016-02-06T14:30:00Z">
        <w:r w:rsidRPr="00DB2FEA" w:rsidDel="00DB2FEA">
          <w:rPr>
            <w:b/>
            <w:sz w:val="23"/>
            <w:szCs w:val="23"/>
          </w:rPr>
          <w:delText>Conclu</w:delText>
        </w:r>
        <w:r w:rsidR="004B6508" w:rsidRPr="00DB2FEA" w:rsidDel="00DB2FEA">
          <w:rPr>
            <w:b/>
            <w:sz w:val="23"/>
            <w:szCs w:val="23"/>
          </w:rPr>
          <w:delText>sion</w:delText>
        </w:r>
      </w:del>
      <w:ins w:id="158" w:author="Stan Cox" w:date="2016-02-06T14:30:00Z">
        <w:r w:rsidR="00DB2FEA" w:rsidRPr="00DB2FEA">
          <w:rPr>
            <w:b/>
            <w:sz w:val="23"/>
            <w:szCs w:val="23"/>
            <w:rPrChange w:id="159" w:author="Stan Cox" w:date="2016-02-06T14:31:00Z">
              <w:rPr>
                <w:sz w:val="23"/>
                <w:szCs w:val="23"/>
              </w:rPr>
            </w:rPrChange>
          </w:rPr>
          <w:t>Greetings to and from Certain Brethren</w:t>
        </w:r>
      </w:ins>
      <w:r w:rsidRPr="00F1180F">
        <w:rPr>
          <w:b/>
          <w:sz w:val="23"/>
          <w:szCs w:val="23"/>
        </w:rPr>
        <w:t xml:space="preserve"> (</w:t>
      </w:r>
      <w:ins w:id="160" w:author="Stan Cox" w:date="2016-02-06T14:30:00Z">
        <w:r w:rsidR="00DB2FEA">
          <w:rPr>
            <w:b/>
            <w:sz w:val="23"/>
            <w:szCs w:val="23"/>
          </w:rPr>
          <w:t>1</w:t>
        </w:r>
      </w:ins>
      <w:r w:rsidR="004B6508">
        <w:rPr>
          <w:b/>
          <w:sz w:val="23"/>
          <w:szCs w:val="23"/>
        </w:rPr>
        <w:t>6:1</w:t>
      </w:r>
      <w:del w:id="161" w:author="Stan Cox" w:date="2016-02-06T14:30:00Z">
        <w:r w:rsidR="004B6508" w:rsidDel="00DB2FEA">
          <w:rPr>
            <w:b/>
            <w:sz w:val="23"/>
            <w:szCs w:val="23"/>
          </w:rPr>
          <w:delText>1</w:delText>
        </w:r>
      </w:del>
      <w:r w:rsidR="004B6508">
        <w:rPr>
          <w:b/>
          <w:sz w:val="23"/>
          <w:szCs w:val="23"/>
        </w:rPr>
        <w:t>-</w:t>
      </w:r>
      <w:del w:id="162" w:author="Stan Cox" w:date="2016-02-06T14:30:00Z">
        <w:r w:rsidR="004B6508" w:rsidDel="00DB2FEA">
          <w:rPr>
            <w:b/>
            <w:sz w:val="23"/>
            <w:szCs w:val="23"/>
          </w:rPr>
          <w:delText>18</w:delText>
        </w:r>
      </w:del>
      <w:ins w:id="163" w:author="Stan Cox" w:date="2016-02-06T14:30:00Z">
        <w:r w:rsidR="00DB2FEA">
          <w:rPr>
            <w:b/>
            <w:sz w:val="23"/>
            <w:szCs w:val="23"/>
          </w:rPr>
          <w:t>23</w:t>
        </w:r>
      </w:ins>
      <w:r w:rsidRPr="00F1180F">
        <w:rPr>
          <w:b/>
          <w:sz w:val="23"/>
          <w:szCs w:val="23"/>
        </w:rPr>
        <w:t>)</w:t>
      </w:r>
    </w:p>
    <w:p w:rsidR="00DB2FEA" w:rsidRDefault="00DB2FEA">
      <w:pPr>
        <w:pStyle w:val="ListParagraph"/>
        <w:numPr>
          <w:ilvl w:val="1"/>
          <w:numId w:val="12"/>
        </w:numPr>
        <w:spacing w:after="0" w:line="240" w:lineRule="auto"/>
        <w:ind w:left="720"/>
        <w:rPr>
          <w:ins w:id="164" w:author="Stan Cox" w:date="2016-02-06T14:44:00Z"/>
          <w:sz w:val="23"/>
          <w:szCs w:val="23"/>
        </w:rPr>
        <w:pPrChange w:id="165" w:author="Stan Cox" w:date="2016-02-06T14:31:00Z">
          <w:pPr>
            <w:pStyle w:val="ListParagraph"/>
            <w:numPr>
              <w:numId w:val="12"/>
            </w:numPr>
            <w:spacing w:after="0" w:line="240" w:lineRule="auto"/>
            <w:ind w:left="180" w:hanging="180"/>
          </w:pPr>
        </w:pPrChange>
      </w:pPr>
      <w:ins w:id="166" w:author="Stan Cox" w:date="2016-02-06T14:44:00Z">
        <w:r>
          <w:rPr>
            <w:sz w:val="23"/>
            <w:szCs w:val="23"/>
          </w:rPr>
          <w:t>Commendation of Phoebe (16:1-2)</w:t>
        </w:r>
      </w:ins>
    </w:p>
    <w:p w:rsidR="00DB2FEA" w:rsidRDefault="00DB2FEA">
      <w:pPr>
        <w:pStyle w:val="ListParagraph"/>
        <w:numPr>
          <w:ilvl w:val="1"/>
          <w:numId w:val="12"/>
        </w:numPr>
        <w:spacing w:after="0" w:line="240" w:lineRule="auto"/>
        <w:ind w:left="720"/>
        <w:rPr>
          <w:ins w:id="167" w:author="Stan Cox" w:date="2016-02-06T14:44:00Z"/>
          <w:sz w:val="23"/>
          <w:szCs w:val="23"/>
        </w:rPr>
        <w:pPrChange w:id="168" w:author="Stan Cox" w:date="2016-02-06T14:31:00Z">
          <w:pPr>
            <w:pStyle w:val="ListParagraph"/>
            <w:numPr>
              <w:numId w:val="12"/>
            </w:numPr>
            <w:spacing w:after="0" w:line="240" w:lineRule="auto"/>
            <w:ind w:left="180" w:hanging="180"/>
          </w:pPr>
        </w:pPrChange>
      </w:pPr>
      <w:ins w:id="169" w:author="Stan Cox" w:date="2016-02-06T14:44:00Z">
        <w:r>
          <w:rPr>
            <w:sz w:val="23"/>
            <w:szCs w:val="23"/>
          </w:rPr>
          <w:t>Salutations addressed to certain saints in Rome (16:3-16)</w:t>
        </w:r>
      </w:ins>
    </w:p>
    <w:p w:rsidR="00DB2FEA" w:rsidRDefault="00DB2FEA">
      <w:pPr>
        <w:pStyle w:val="ListParagraph"/>
        <w:numPr>
          <w:ilvl w:val="1"/>
          <w:numId w:val="12"/>
        </w:numPr>
        <w:spacing w:after="0" w:line="240" w:lineRule="auto"/>
        <w:ind w:left="720"/>
        <w:rPr>
          <w:ins w:id="170" w:author="Stan Cox" w:date="2016-02-06T14:44:00Z"/>
          <w:sz w:val="23"/>
          <w:szCs w:val="23"/>
        </w:rPr>
        <w:pPrChange w:id="171" w:author="Stan Cox" w:date="2016-02-06T14:31:00Z">
          <w:pPr>
            <w:pStyle w:val="ListParagraph"/>
            <w:numPr>
              <w:numId w:val="12"/>
            </w:numPr>
            <w:spacing w:after="0" w:line="240" w:lineRule="auto"/>
            <w:ind w:left="180" w:hanging="180"/>
          </w:pPr>
        </w:pPrChange>
      </w:pPr>
      <w:ins w:id="172" w:author="Stan Cox" w:date="2016-02-06T14:44:00Z">
        <w:r>
          <w:rPr>
            <w:sz w:val="23"/>
            <w:szCs w:val="23"/>
          </w:rPr>
          <w:t>Warnings about those who would cause divisions and occasions of stumbling (16:17-20)</w:t>
        </w:r>
      </w:ins>
    </w:p>
    <w:p w:rsidR="00DB2FEA" w:rsidRPr="00DB2FEA" w:rsidRDefault="00DB2FEA">
      <w:pPr>
        <w:pStyle w:val="ListParagraph"/>
        <w:numPr>
          <w:ilvl w:val="1"/>
          <w:numId w:val="12"/>
        </w:numPr>
        <w:spacing w:after="0" w:line="240" w:lineRule="auto"/>
        <w:ind w:left="720"/>
        <w:rPr>
          <w:ins w:id="173" w:author="Stan Cox" w:date="2016-02-06T14:30:00Z"/>
          <w:sz w:val="23"/>
          <w:szCs w:val="23"/>
          <w:rPrChange w:id="174" w:author="Stan Cox" w:date="2016-02-06T14:31:00Z">
            <w:rPr>
              <w:ins w:id="175" w:author="Stan Cox" w:date="2016-02-06T14:30:00Z"/>
              <w:b/>
              <w:sz w:val="23"/>
              <w:szCs w:val="23"/>
            </w:rPr>
          </w:rPrChange>
        </w:rPr>
        <w:pPrChange w:id="176" w:author="Stan Cox" w:date="2016-02-06T14:31:00Z">
          <w:pPr>
            <w:pStyle w:val="ListParagraph"/>
            <w:numPr>
              <w:numId w:val="12"/>
            </w:numPr>
            <w:spacing w:after="0" w:line="240" w:lineRule="auto"/>
            <w:ind w:left="180" w:hanging="180"/>
          </w:pPr>
        </w:pPrChange>
      </w:pPr>
      <w:ins w:id="177" w:author="Stan Cox" w:date="2016-02-06T14:45:00Z">
        <w:r>
          <w:rPr>
            <w:sz w:val="23"/>
            <w:szCs w:val="23"/>
          </w:rPr>
          <w:t>Salutations</w:t>
        </w:r>
      </w:ins>
      <w:ins w:id="178" w:author="Stan Cox" w:date="2016-02-06T14:51:00Z">
        <w:r>
          <w:rPr>
            <w:sz w:val="23"/>
            <w:szCs w:val="23"/>
          </w:rPr>
          <w:t xml:space="preserve"> - </w:t>
        </w:r>
      </w:ins>
      <w:ins w:id="179" w:author="Stan Cox" w:date="2016-02-06T14:45:00Z">
        <w:r>
          <w:rPr>
            <w:sz w:val="23"/>
            <w:szCs w:val="23"/>
          </w:rPr>
          <w:t>Paul’s fellow-laborers (16:21-23)</w:t>
        </w:r>
      </w:ins>
    </w:p>
    <w:p w:rsidR="00DB2FEA" w:rsidRDefault="00DB2FEA" w:rsidP="004B6508">
      <w:pPr>
        <w:pStyle w:val="ListParagraph"/>
        <w:numPr>
          <w:ilvl w:val="0"/>
          <w:numId w:val="12"/>
        </w:numPr>
        <w:spacing w:after="0" w:line="240" w:lineRule="auto"/>
        <w:ind w:left="180" w:hanging="180"/>
        <w:rPr>
          <w:ins w:id="180" w:author="Stan Cox" w:date="2016-02-06T14:51:00Z"/>
          <w:b/>
          <w:sz w:val="23"/>
          <w:szCs w:val="23"/>
        </w:rPr>
      </w:pPr>
      <w:ins w:id="181" w:author="Stan Cox" w:date="2016-02-06T14:30:00Z">
        <w:r>
          <w:rPr>
            <w:b/>
            <w:sz w:val="23"/>
            <w:szCs w:val="23"/>
          </w:rPr>
          <w:t>Benediction and Doxology</w:t>
        </w:r>
      </w:ins>
      <w:ins w:id="182" w:author="Stan Cox" w:date="2016-02-06T14:31:00Z">
        <w:r>
          <w:rPr>
            <w:b/>
            <w:sz w:val="23"/>
            <w:szCs w:val="23"/>
          </w:rPr>
          <w:t xml:space="preserve"> (16:24-27)</w:t>
        </w:r>
      </w:ins>
    </w:p>
    <w:p w:rsidR="00DB2FEA" w:rsidRPr="00DB2FEA" w:rsidRDefault="00DB2FEA">
      <w:pPr>
        <w:spacing w:after="0" w:line="240" w:lineRule="auto"/>
        <w:rPr>
          <w:ins w:id="183" w:author="Stan Cox" w:date="2016-02-06T14:51:00Z"/>
          <w:b/>
          <w:sz w:val="8"/>
          <w:szCs w:val="8"/>
          <w:rPrChange w:id="184" w:author="Stan Cox" w:date="2016-02-06T14:53:00Z">
            <w:rPr>
              <w:ins w:id="185" w:author="Stan Cox" w:date="2016-02-06T14:51:00Z"/>
              <w:b/>
              <w:sz w:val="23"/>
              <w:szCs w:val="23"/>
            </w:rPr>
          </w:rPrChange>
        </w:rPr>
        <w:pPrChange w:id="186" w:author="Stan Cox" w:date="2016-02-06T14:51:00Z">
          <w:pPr>
            <w:pStyle w:val="ListParagraph"/>
            <w:numPr>
              <w:numId w:val="12"/>
            </w:numPr>
            <w:spacing w:after="0" w:line="240" w:lineRule="auto"/>
            <w:ind w:left="180" w:hanging="180"/>
          </w:pPr>
        </w:pPrChange>
      </w:pPr>
    </w:p>
    <w:p w:rsidR="00DB2FEA" w:rsidRPr="00DB2FEA" w:rsidRDefault="00DB2FEA">
      <w:pPr>
        <w:spacing w:after="0" w:line="240" w:lineRule="auto"/>
        <w:jc w:val="right"/>
        <w:rPr>
          <w:i/>
          <w:sz w:val="20"/>
          <w:szCs w:val="20"/>
          <w:rPrChange w:id="187" w:author="Stan Cox" w:date="2016-02-06T14:52:00Z">
            <w:rPr/>
          </w:rPrChange>
        </w:rPr>
        <w:pPrChange w:id="188" w:author="Stan Cox" w:date="2016-02-06T14:53:00Z">
          <w:pPr>
            <w:pStyle w:val="ListParagraph"/>
            <w:numPr>
              <w:numId w:val="12"/>
            </w:numPr>
            <w:spacing w:after="0" w:line="240" w:lineRule="auto"/>
            <w:ind w:left="180" w:hanging="180"/>
          </w:pPr>
        </w:pPrChange>
      </w:pPr>
      <w:ins w:id="189" w:author="Stan Cox" w:date="2016-02-06T14:51:00Z">
        <w:r w:rsidRPr="00DB2FEA">
          <w:rPr>
            <w:i/>
            <w:sz w:val="20"/>
            <w:szCs w:val="20"/>
            <w:rPrChange w:id="190" w:author="Stan Cox" w:date="2016-02-06T14:52:00Z">
              <w:rPr>
                <w:b/>
                <w:sz w:val="23"/>
                <w:szCs w:val="23"/>
              </w:rPr>
            </w:rPrChange>
          </w:rPr>
          <w:t>(Note:  Outline adapted from fuller outline by Clinton Hamilton, Truth Commentaries</w:t>
        </w:r>
      </w:ins>
      <w:ins w:id="191" w:author="Stan Cox" w:date="2016-02-06T14:52:00Z">
        <w:r w:rsidRPr="00DB2FEA">
          <w:rPr>
            <w:i/>
            <w:sz w:val="20"/>
            <w:szCs w:val="20"/>
            <w:rPrChange w:id="192" w:author="Stan Cox" w:date="2016-02-06T14:52:00Z">
              <w:rPr>
                <w:b/>
                <w:sz w:val="23"/>
                <w:szCs w:val="23"/>
              </w:rPr>
            </w:rPrChange>
          </w:rPr>
          <w:t>:</w:t>
        </w:r>
      </w:ins>
      <w:ins w:id="193" w:author="Stan Cox" w:date="2016-02-06T14:51:00Z">
        <w:r w:rsidRPr="00DB2FEA">
          <w:rPr>
            <w:i/>
            <w:sz w:val="20"/>
            <w:szCs w:val="20"/>
            <w:rPrChange w:id="194" w:author="Stan Cox" w:date="2016-02-06T14:52:00Z">
              <w:rPr>
                <w:b/>
                <w:sz w:val="23"/>
                <w:szCs w:val="23"/>
              </w:rPr>
            </w:rPrChange>
          </w:rPr>
          <w:t xml:space="preserve"> Romans</w:t>
        </w:r>
      </w:ins>
      <w:ins w:id="195" w:author="Stan Cox" w:date="2016-02-06T14:53:00Z">
        <w:r>
          <w:rPr>
            <w:i/>
            <w:sz w:val="20"/>
            <w:szCs w:val="20"/>
          </w:rPr>
          <w:t xml:space="preserve"> - Introduction</w:t>
        </w:r>
      </w:ins>
      <w:ins w:id="196" w:author="Stan Cox" w:date="2016-02-06T14:51:00Z">
        <w:r w:rsidRPr="00DB2FEA">
          <w:rPr>
            <w:i/>
            <w:sz w:val="20"/>
            <w:szCs w:val="20"/>
            <w:rPrChange w:id="197" w:author="Stan Cox" w:date="2016-02-06T14:52:00Z">
              <w:rPr>
                <w:b/>
                <w:sz w:val="23"/>
                <w:szCs w:val="23"/>
              </w:rPr>
            </w:rPrChange>
          </w:rPr>
          <w:t xml:space="preserve">, lxxix </w:t>
        </w:r>
      </w:ins>
      <w:ins w:id="198" w:author="Stan Cox" w:date="2016-02-06T14:52:00Z">
        <w:r w:rsidRPr="00DB2FEA">
          <w:rPr>
            <w:i/>
            <w:sz w:val="20"/>
            <w:szCs w:val="20"/>
            <w:rPrChange w:id="199" w:author="Stan Cox" w:date="2016-02-06T14:52:00Z">
              <w:rPr>
                <w:b/>
                <w:sz w:val="23"/>
                <w:szCs w:val="23"/>
              </w:rPr>
            </w:rPrChange>
          </w:rPr>
          <w:t>–</w:t>
        </w:r>
      </w:ins>
      <w:ins w:id="200" w:author="Stan Cox" w:date="2016-02-06T14:51:00Z">
        <w:r w:rsidRPr="00DB2FEA">
          <w:rPr>
            <w:i/>
            <w:sz w:val="20"/>
            <w:szCs w:val="20"/>
            <w:rPrChange w:id="201" w:author="Stan Cox" w:date="2016-02-06T14:52:00Z">
              <w:rPr>
                <w:b/>
                <w:sz w:val="23"/>
                <w:szCs w:val="23"/>
              </w:rPr>
            </w:rPrChange>
          </w:rPr>
          <w:t xml:space="preserve"> lxxxiv)</w:t>
        </w:r>
      </w:ins>
    </w:p>
    <w:p w:rsidR="004B6508" w:rsidRPr="004B6508" w:rsidDel="00DB2FEA" w:rsidRDefault="004B6508" w:rsidP="004B6508">
      <w:pPr>
        <w:pStyle w:val="ListParagraph"/>
        <w:numPr>
          <w:ilvl w:val="1"/>
          <w:numId w:val="12"/>
        </w:numPr>
        <w:spacing w:after="0" w:line="240" w:lineRule="auto"/>
        <w:ind w:left="720"/>
        <w:rPr>
          <w:del w:id="202" w:author="Stan Cox" w:date="2016-02-06T14:30:00Z"/>
          <w:b/>
          <w:sz w:val="23"/>
          <w:szCs w:val="23"/>
        </w:rPr>
      </w:pPr>
      <w:del w:id="203" w:author="Stan Cox" w:date="2016-02-06T14:30:00Z">
        <w:r w:rsidDel="00DB2FEA">
          <w:rPr>
            <w:sz w:val="23"/>
            <w:szCs w:val="23"/>
          </w:rPr>
          <w:delText>Final warnings concerning Judaizers (6:11-16)</w:delText>
        </w:r>
      </w:del>
    </w:p>
    <w:p w:rsidR="004B6508" w:rsidRPr="004B6508" w:rsidDel="00DB2FEA" w:rsidRDefault="004B6508" w:rsidP="004B6508">
      <w:pPr>
        <w:pStyle w:val="ListParagraph"/>
        <w:numPr>
          <w:ilvl w:val="1"/>
          <w:numId w:val="12"/>
        </w:numPr>
        <w:spacing w:after="0" w:line="240" w:lineRule="auto"/>
        <w:ind w:left="720"/>
        <w:rPr>
          <w:del w:id="204" w:author="Stan Cox" w:date="2016-02-06T14:45:00Z"/>
          <w:b/>
          <w:sz w:val="23"/>
          <w:szCs w:val="23"/>
        </w:rPr>
      </w:pPr>
      <w:del w:id="205" w:author="Stan Cox" w:date="2016-02-06T14:30:00Z">
        <w:r w:rsidDel="00DB2FEA">
          <w:rPr>
            <w:sz w:val="23"/>
            <w:szCs w:val="23"/>
          </w:rPr>
          <w:delText>Appeal based on personal suffering (6:17)</w:delText>
        </w:r>
      </w:del>
    </w:p>
    <w:p w:rsidR="004B6508" w:rsidRPr="00F1180F" w:rsidDel="00DB2FEA" w:rsidRDefault="004B6508" w:rsidP="004B6508">
      <w:pPr>
        <w:pStyle w:val="ListParagraph"/>
        <w:numPr>
          <w:ilvl w:val="1"/>
          <w:numId w:val="12"/>
        </w:numPr>
        <w:spacing w:after="0" w:line="240" w:lineRule="auto"/>
        <w:ind w:left="720"/>
        <w:rPr>
          <w:del w:id="206" w:author="Stan Cox" w:date="2016-02-06T14:45:00Z"/>
          <w:b/>
          <w:sz w:val="23"/>
          <w:szCs w:val="23"/>
        </w:rPr>
      </w:pPr>
      <w:del w:id="207" w:author="Stan Cox" w:date="2016-02-06T14:45:00Z">
        <w:r w:rsidDel="00DB2FEA">
          <w:rPr>
            <w:sz w:val="23"/>
            <w:szCs w:val="23"/>
          </w:rPr>
          <w:delText>Farewell (6:18)</w:delText>
        </w:r>
      </w:del>
    </w:p>
    <w:p w:rsidR="00E60597" w:rsidRPr="00736072" w:rsidRDefault="00E60597" w:rsidP="00E60597">
      <w:pPr>
        <w:tabs>
          <w:tab w:val="left" w:pos="990"/>
        </w:tabs>
        <w:spacing w:after="0" w:line="240" w:lineRule="auto"/>
        <w:rPr>
          <w:sz w:val="24"/>
          <w:szCs w:val="24"/>
        </w:rPr>
      </w:pPr>
    </w:p>
    <w:p w:rsidR="00986344" w:rsidRDefault="00254BD5" w:rsidP="009D75E8">
      <w:pPr>
        <w:spacing w:after="0" w:line="240" w:lineRule="auto"/>
        <w:jc w:val="center"/>
        <w:rPr>
          <w:b/>
          <w:sz w:val="28"/>
          <w:szCs w:val="28"/>
        </w:rPr>
      </w:pPr>
      <w:r>
        <w:rPr>
          <w:b/>
          <w:sz w:val="28"/>
          <w:szCs w:val="28"/>
        </w:rPr>
        <w:t xml:space="preserve">Paul’s </w:t>
      </w:r>
      <w:r w:rsidR="008E4FD7">
        <w:rPr>
          <w:b/>
          <w:sz w:val="28"/>
          <w:szCs w:val="28"/>
        </w:rPr>
        <w:t xml:space="preserve">Purpose in Writing </w:t>
      </w:r>
      <w:r w:rsidR="00B80685">
        <w:rPr>
          <w:b/>
          <w:sz w:val="28"/>
          <w:szCs w:val="28"/>
        </w:rPr>
        <w:t>Romans</w:t>
      </w:r>
      <w:bookmarkStart w:id="208" w:name="_GoBack"/>
      <w:bookmarkEnd w:id="208"/>
    </w:p>
    <w:p w:rsidR="008E4FD7" w:rsidRPr="00736072" w:rsidRDefault="008E4FD7" w:rsidP="008E4FD7">
      <w:pPr>
        <w:spacing w:after="0" w:line="240" w:lineRule="auto"/>
        <w:rPr>
          <w:sz w:val="8"/>
          <w:szCs w:val="8"/>
        </w:rPr>
      </w:pPr>
    </w:p>
    <w:p w:rsidR="008E4FD7" w:rsidRDefault="00A8443D" w:rsidP="008E4FD7">
      <w:pPr>
        <w:pStyle w:val="ListParagraph"/>
        <w:numPr>
          <w:ilvl w:val="0"/>
          <w:numId w:val="26"/>
        </w:numPr>
        <w:spacing w:after="0" w:line="240" w:lineRule="auto"/>
        <w:ind w:left="360"/>
        <w:rPr>
          <w:sz w:val="24"/>
          <w:szCs w:val="24"/>
        </w:rPr>
      </w:pPr>
      <w:del w:id="209" w:author="Stan Cox" w:date="2016-02-06T15:24:00Z">
        <w:r w:rsidDel="004B7006">
          <w:rPr>
            <w:sz w:val="24"/>
            <w:szCs w:val="24"/>
          </w:rPr>
          <w:delText>His letter is an authoritative, and rather severe denunciation of Judaizing doctrine.  (cf. Gala</w:delText>
        </w:r>
        <w:r w:rsidR="00C35E41" w:rsidDel="004B7006">
          <w:rPr>
            <w:sz w:val="24"/>
            <w:szCs w:val="24"/>
          </w:rPr>
          <w:delText>-</w:delText>
        </w:r>
        <w:r w:rsidDel="004B7006">
          <w:rPr>
            <w:sz w:val="24"/>
            <w:szCs w:val="24"/>
          </w:rPr>
          <w:delText>tians 1:6-9).  The doctrine was leading the Galatians into apostasy</w:delText>
        </w:r>
      </w:del>
      <w:ins w:id="210" w:author="Stan Cox" w:date="2016-02-06T15:24:00Z">
        <w:r w:rsidR="004B7006">
          <w:rPr>
            <w:sz w:val="24"/>
            <w:szCs w:val="24"/>
          </w:rPr>
          <w:t>Unlike his letter to the Galatians (Polemic), the letter to the Romans was didactic.  But, the main subject of both was the same.  Justification by Faith.</w:t>
        </w:r>
      </w:ins>
      <w:del w:id="211" w:author="Stan Cox" w:date="2016-02-06T15:25:00Z">
        <w:r w:rsidDel="004B7006">
          <w:rPr>
            <w:sz w:val="24"/>
            <w:szCs w:val="24"/>
          </w:rPr>
          <w:delText>.</w:delText>
        </w:r>
      </w:del>
      <w:ins w:id="212" w:author="Stan Cox" w:date="2016-02-06T15:25:00Z">
        <w:r w:rsidR="004B7006">
          <w:rPr>
            <w:sz w:val="24"/>
            <w:szCs w:val="24"/>
          </w:rPr>
          <w:t xml:space="preserve">  Both Jew and Gentile are revealed as recipients of God</w:t>
        </w:r>
      </w:ins>
      <w:ins w:id="213" w:author="Stan Cox" w:date="2016-02-06T15:26:00Z">
        <w:r w:rsidR="004B7006">
          <w:rPr>
            <w:sz w:val="24"/>
            <w:szCs w:val="24"/>
          </w:rPr>
          <w:t>’s grace (cf. 1:16)</w:t>
        </w:r>
      </w:ins>
    </w:p>
    <w:p w:rsidR="00A56CBF" w:rsidRDefault="004B7006" w:rsidP="008E4FD7">
      <w:pPr>
        <w:pStyle w:val="ListParagraph"/>
        <w:numPr>
          <w:ilvl w:val="0"/>
          <w:numId w:val="26"/>
        </w:numPr>
        <w:spacing w:after="0" w:line="240" w:lineRule="auto"/>
        <w:ind w:left="360"/>
        <w:rPr>
          <w:sz w:val="24"/>
          <w:szCs w:val="24"/>
        </w:rPr>
      </w:pPr>
      <w:ins w:id="214" w:author="Stan Cox" w:date="2016-02-06T15:26:00Z">
        <w:r>
          <w:rPr>
            <w:sz w:val="24"/>
            <w:szCs w:val="24"/>
          </w:rPr>
          <w:t>After the letter sustains its premise, Paul gives various exhortations</w:t>
        </w:r>
      </w:ins>
      <w:ins w:id="215" w:author="Stan Cox" w:date="2016-02-06T15:27:00Z">
        <w:r>
          <w:rPr>
            <w:sz w:val="24"/>
            <w:szCs w:val="24"/>
          </w:rPr>
          <w:t xml:space="preserve"> concerning obligations </w:t>
        </w:r>
      </w:ins>
      <w:ins w:id="216" w:author="Stan Cox" w:date="2016-02-06T15:26:00Z">
        <w:r>
          <w:rPr>
            <w:sz w:val="24"/>
            <w:szCs w:val="24"/>
          </w:rPr>
          <w:t xml:space="preserve">that </w:t>
        </w:r>
      </w:ins>
      <w:ins w:id="217" w:author="Stan Cox" w:date="2016-02-06T15:27:00Z">
        <w:r>
          <w:rPr>
            <w:sz w:val="24"/>
            <w:szCs w:val="24"/>
          </w:rPr>
          <w:t>d</w:t>
        </w:r>
      </w:ins>
      <w:ins w:id="218" w:author="Stan Cox" w:date="2016-02-06T15:26:00Z">
        <w:r>
          <w:rPr>
            <w:sz w:val="24"/>
            <w:szCs w:val="24"/>
          </w:rPr>
          <w:t xml:space="preserve">irectly </w:t>
        </w:r>
      </w:ins>
      <w:ins w:id="219" w:author="Stan Cox" w:date="2016-02-06T15:27:00Z">
        <w:r>
          <w:rPr>
            <w:sz w:val="24"/>
            <w:szCs w:val="24"/>
          </w:rPr>
          <w:t>arise as a consequence of their</w:t>
        </w:r>
      </w:ins>
      <w:ins w:id="220" w:author="Stan Cox" w:date="2016-02-06T15:28:00Z">
        <w:r>
          <w:rPr>
            <w:sz w:val="24"/>
            <w:szCs w:val="24"/>
          </w:rPr>
          <w:t xml:space="preserve"> </w:t>
        </w:r>
      </w:ins>
      <w:ins w:id="221" w:author="Stan Cox" w:date="2016-02-06T15:26:00Z">
        <w:r>
          <w:rPr>
            <w:sz w:val="24"/>
            <w:szCs w:val="24"/>
          </w:rPr>
          <w:t>justification</w:t>
        </w:r>
      </w:ins>
      <w:del w:id="222" w:author="Stan Cox" w:date="2016-02-06T15:26:00Z">
        <w:r w:rsidR="00A8443D" w:rsidDel="004B7006">
          <w:rPr>
            <w:sz w:val="24"/>
            <w:szCs w:val="24"/>
          </w:rPr>
          <w:delText>The letter consists primarily of a denunciation of the contention that justification can be obtained through the Law of Moses</w:delText>
        </w:r>
      </w:del>
      <w:ins w:id="223" w:author="Stan Cox" w:date="2016-02-06T15:28:00Z">
        <w:r>
          <w:rPr>
            <w:sz w:val="24"/>
            <w:szCs w:val="24"/>
          </w:rPr>
          <w:t xml:space="preserve"> (salvation) by faith.</w:t>
        </w:r>
      </w:ins>
      <w:del w:id="224" w:author="Stan Cox" w:date="2016-02-06T15:28:00Z">
        <w:r w:rsidR="00A56CBF" w:rsidDel="004B7006">
          <w:rPr>
            <w:sz w:val="24"/>
            <w:szCs w:val="24"/>
          </w:rPr>
          <w:delText>.</w:delText>
        </w:r>
      </w:del>
    </w:p>
    <w:p w:rsidR="00735B68" w:rsidRDefault="00735B68" w:rsidP="008E4FD7">
      <w:pPr>
        <w:spacing w:after="0" w:line="240" w:lineRule="auto"/>
        <w:rPr>
          <w:ins w:id="225" w:author="Stan Cox" w:date="2016-02-06T15:31:00Z"/>
          <w:sz w:val="24"/>
          <w:szCs w:val="24"/>
        </w:rPr>
      </w:pPr>
    </w:p>
    <w:p w:rsidR="004B7006" w:rsidRDefault="004B7006" w:rsidP="008E4FD7">
      <w:pPr>
        <w:spacing w:after="0" w:line="240" w:lineRule="auto"/>
        <w:rPr>
          <w:ins w:id="226" w:author="Stan Cox" w:date="2016-02-06T15:31:00Z"/>
          <w:sz w:val="24"/>
          <w:szCs w:val="24"/>
        </w:rPr>
      </w:pPr>
    </w:p>
    <w:p w:rsidR="004B7006" w:rsidRPr="00736072" w:rsidRDefault="004B7006" w:rsidP="008E4FD7">
      <w:pPr>
        <w:spacing w:after="0" w:line="240" w:lineRule="auto"/>
        <w:rPr>
          <w:sz w:val="24"/>
          <w:szCs w:val="24"/>
        </w:rPr>
      </w:pPr>
    </w:p>
    <w:p w:rsidR="00735B68" w:rsidRPr="00735B68" w:rsidRDefault="00FB410C" w:rsidP="00735B68">
      <w:pPr>
        <w:spacing w:after="0" w:line="240" w:lineRule="auto"/>
        <w:jc w:val="center"/>
        <w:rPr>
          <w:b/>
          <w:sz w:val="28"/>
          <w:szCs w:val="28"/>
        </w:rPr>
      </w:pPr>
      <w:r>
        <w:rPr>
          <w:b/>
          <w:noProof/>
          <w:sz w:val="28"/>
          <w:szCs w:val="28"/>
        </w:rPr>
        <w:lastRenderedPageBreak/>
        <mc:AlternateContent>
          <mc:Choice Requires="wps">
            <w:drawing>
              <wp:anchor distT="0" distB="0" distL="114300" distR="114300" simplePos="0" relativeHeight="251675648" behindDoc="0" locked="0" layoutInCell="1" allowOverlap="1" wp14:anchorId="65B141FE" wp14:editId="5C3D92E0">
                <wp:simplePos x="0" y="0"/>
                <wp:positionH relativeFrom="column">
                  <wp:posOffset>0</wp:posOffset>
                </wp:positionH>
                <wp:positionV relativeFrom="paragraph">
                  <wp:posOffset>-67046</wp:posOffset>
                </wp:positionV>
                <wp:extent cx="68484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848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2A0F69" id="Straight Connector 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5.3pt" to="539.2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" strokecolor="black [3213]"/>
            </w:pict>
          </mc:Fallback>
        </mc:AlternateContent>
      </w:r>
      <w:r w:rsidR="00735B68" w:rsidRPr="00735B68">
        <w:rPr>
          <w:b/>
          <w:sz w:val="28"/>
          <w:szCs w:val="28"/>
        </w:rPr>
        <w:t>Chapter Synops</w:t>
      </w:r>
      <w:r w:rsidR="0046688E">
        <w:rPr>
          <w:b/>
          <w:sz w:val="28"/>
          <w:szCs w:val="28"/>
        </w:rPr>
        <w:t>e</w:t>
      </w:r>
      <w:r w:rsidR="00735B68" w:rsidRPr="00735B68">
        <w:rPr>
          <w:b/>
          <w:sz w:val="28"/>
          <w:szCs w:val="28"/>
        </w:rPr>
        <w:t>s</w:t>
      </w:r>
    </w:p>
    <w:p w:rsidR="00735B68" w:rsidRPr="00736072" w:rsidRDefault="00735B68" w:rsidP="008E4FD7">
      <w:pPr>
        <w:spacing w:after="0" w:line="240" w:lineRule="auto"/>
        <w:rPr>
          <w:sz w:val="8"/>
          <w:szCs w:val="8"/>
        </w:rPr>
      </w:pPr>
    </w:p>
    <w:p w:rsidR="00735B68" w:rsidRDefault="00E17773" w:rsidP="00735B68">
      <w:pPr>
        <w:pStyle w:val="ListParagraph"/>
        <w:numPr>
          <w:ilvl w:val="0"/>
          <w:numId w:val="27"/>
        </w:numPr>
        <w:spacing w:after="0" w:line="240" w:lineRule="auto"/>
        <w:ind w:left="360"/>
        <w:rPr>
          <w:sz w:val="24"/>
          <w:szCs w:val="24"/>
        </w:rPr>
      </w:pPr>
      <w:del w:id="227" w:author="Stan Cox" w:date="2016-02-06T15:31:00Z">
        <w:r w:rsidDel="004B7006">
          <w:rPr>
            <w:sz w:val="24"/>
            <w:szCs w:val="24"/>
          </w:rPr>
          <w:delText xml:space="preserve">After his greeting, Paul </w:delText>
        </w:r>
        <w:r w:rsidR="00181D65" w:rsidDel="004B7006">
          <w:rPr>
            <w:sz w:val="24"/>
            <w:szCs w:val="24"/>
          </w:rPr>
          <w:delText>admonishes the Galatians for being taken in by men’s perversion of the gospel.  He defends the gospel he preached as a product of God, not men.  He did this by defending his office as an apostle</w:delText>
        </w:r>
      </w:del>
      <w:ins w:id="228" w:author="Stan Cox" w:date="2016-02-06T17:31:00Z">
        <w:r w:rsidR="009E6CE8">
          <w:rPr>
            <w:sz w:val="24"/>
            <w:szCs w:val="24"/>
          </w:rPr>
          <w:t>After his greeting, Paul expresses his desire to visit Rome.  He then establishes the theme of his letter, salvation for all m</w:t>
        </w:r>
      </w:ins>
      <w:ins w:id="229" w:author="Stan Cox" w:date="2016-02-06T17:33:00Z">
        <w:r w:rsidR="009E6CE8">
          <w:rPr>
            <w:sz w:val="24"/>
            <w:szCs w:val="24"/>
          </w:rPr>
          <w:t>e</w:t>
        </w:r>
      </w:ins>
      <w:ins w:id="230" w:author="Stan Cox" w:date="2016-02-06T17:31:00Z">
        <w:r w:rsidR="009E6CE8">
          <w:rPr>
            <w:sz w:val="24"/>
            <w:szCs w:val="24"/>
          </w:rPr>
          <w:t>n through Jesus Christ.  In contrast to the just in Christ, Paul describes the ungodliness of the Gentiles</w:t>
        </w:r>
      </w:ins>
      <w:r w:rsidR="00181D65">
        <w:rPr>
          <w:sz w:val="24"/>
          <w:szCs w:val="24"/>
        </w:rPr>
        <w:t>.</w:t>
      </w:r>
    </w:p>
    <w:p w:rsidR="0062060A" w:rsidRDefault="00181D65" w:rsidP="00735B68">
      <w:pPr>
        <w:pStyle w:val="ListParagraph"/>
        <w:numPr>
          <w:ilvl w:val="0"/>
          <w:numId w:val="27"/>
        </w:numPr>
        <w:spacing w:after="0" w:line="240" w:lineRule="auto"/>
        <w:ind w:left="360"/>
        <w:rPr>
          <w:sz w:val="24"/>
          <w:szCs w:val="24"/>
        </w:rPr>
      </w:pPr>
      <w:del w:id="231" w:author="Stan Cox" w:date="2016-02-06T15:31:00Z">
        <w:r w:rsidDel="004B7006">
          <w:rPr>
            <w:sz w:val="24"/>
            <w:szCs w:val="24"/>
          </w:rPr>
          <w:delText>Paul continues defending the gospel against the Judaizers, expressing an unwillingness to compromise in any way with their error.  He even withstood Peter when his fellow apostle’s courage had faltered in the face of these men of strife</w:delText>
        </w:r>
      </w:del>
      <w:ins w:id="232" w:author="Stan Cox" w:date="2016-02-06T17:33:00Z">
        <w:r w:rsidR="009E6CE8">
          <w:rPr>
            <w:sz w:val="24"/>
            <w:szCs w:val="24"/>
          </w:rPr>
          <w:t xml:space="preserve">Paul affirms the Jew is under condemnation </w:t>
        </w:r>
      </w:ins>
      <w:ins w:id="233" w:author="Stan Cox" w:date="2016-02-06T20:19:00Z">
        <w:r w:rsidR="00C93179">
          <w:rPr>
            <w:sz w:val="24"/>
            <w:szCs w:val="24"/>
          </w:rPr>
          <w:t xml:space="preserve">just </w:t>
        </w:r>
      </w:ins>
      <w:ins w:id="234" w:author="Stan Cox" w:date="2016-02-06T17:33:00Z">
        <w:r w:rsidR="009E6CE8">
          <w:rPr>
            <w:sz w:val="24"/>
            <w:szCs w:val="24"/>
          </w:rPr>
          <w:t>as the Gentile because of a hard</w:t>
        </w:r>
      </w:ins>
      <w:ins w:id="235" w:author="Stan Cox" w:date="2016-02-06T20:19:00Z">
        <w:r w:rsidR="00C93179">
          <w:rPr>
            <w:sz w:val="24"/>
            <w:szCs w:val="24"/>
          </w:rPr>
          <w:t>,</w:t>
        </w:r>
      </w:ins>
      <w:ins w:id="236" w:author="Stan Cox" w:date="2016-02-06T17:33:00Z">
        <w:r w:rsidR="009E6CE8">
          <w:rPr>
            <w:sz w:val="24"/>
            <w:szCs w:val="24"/>
          </w:rPr>
          <w:t xml:space="preserve"> impenitent heart. God is no respecter of persons</w:t>
        </w:r>
      </w:ins>
      <w:r>
        <w:rPr>
          <w:sz w:val="24"/>
          <w:szCs w:val="24"/>
        </w:rPr>
        <w:t>.</w:t>
      </w:r>
    </w:p>
    <w:p w:rsidR="0062060A" w:rsidRDefault="00BF682E" w:rsidP="00735B68">
      <w:pPr>
        <w:pStyle w:val="ListParagraph"/>
        <w:numPr>
          <w:ilvl w:val="0"/>
          <w:numId w:val="27"/>
        </w:numPr>
        <w:spacing w:after="0" w:line="240" w:lineRule="auto"/>
        <w:ind w:left="360"/>
        <w:rPr>
          <w:sz w:val="24"/>
          <w:szCs w:val="24"/>
        </w:rPr>
      </w:pPr>
      <w:del w:id="237" w:author="Stan Cox" w:date="2016-02-06T14:55:00Z">
        <w:r w:rsidDel="00DB2FEA">
          <w:rPr>
            <w:b/>
            <w:noProof/>
            <w:sz w:val="28"/>
            <w:szCs w:val="28"/>
          </w:rPr>
          <mc:AlternateContent>
            <mc:Choice Requires="wps">
              <w:drawing>
                <wp:anchor distT="0" distB="0" distL="114300" distR="114300" simplePos="0" relativeHeight="251671552" behindDoc="0" locked="1" layoutInCell="1" allowOverlap="1" wp14:anchorId="3B45C2DB" wp14:editId="7E51320F">
                  <wp:simplePos x="0" y="0"/>
                  <wp:positionH relativeFrom="margin">
                    <wp:posOffset>152400</wp:posOffset>
                  </wp:positionH>
                  <wp:positionV relativeFrom="page">
                    <wp:posOffset>822960</wp:posOffset>
                  </wp:positionV>
                  <wp:extent cx="6848856"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84885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6A060B" id="Straight Connector 2" o:spid="_x0000_s1026" style="position:absolute;z-index:251671552;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12pt,64.8pt" to="551.3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" strokecolor="black [3213]">
                  <w10:wrap anchorx="margin" anchory="page"/>
                  <w10:anchorlock/>
                </v:line>
              </w:pict>
            </mc:Fallback>
          </mc:AlternateContent>
        </w:r>
      </w:del>
      <w:del w:id="238" w:author="Stan Cox" w:date="2016-02-06T15:31:00Z">
        <w:r w:rsidR="00EE6D3E" w:rsidDel="004B7006">
          <w:rPr>
            <w:sz w:val="24"/>
            <w:szCs w:val="24"/>
          </w:rPr>
          <w:delText xml:space="preserve">Paul </w:delText>
        </w:r>
        <w:r w:rsidR="00181D65" w:rsidDel="004B7006">
          <w:rPr>
            <w:sz w:val="24"/>
            <w:szCs w:val="24"/>
          </w:rPr>
          <w:delText>argues justification by faith, separate from the works of the law</w:delText>
        </w:r>
        <w:r w:rsidR="00EE6D3E" w:rsidDel="004B7006">
          <w:rPr>
            <w:sz w:val="24"/>
            <w:szCs w:val="24"/>
          </w:rPr>
          <w:delText>.</w:delText>
        </w:r>
        <w:r w:rsidR="00181D65" w:rsidDel="004B7006">
          <w:rPr>
            <w:sz w:val="24"/>
            <w:szCs w:val="24"/>
          </w:rPr>
          <w:delText xml:space="preserve">  He points out that the law is, in a sense, a “curse,” and that the promise of eternity is found through faith in Christ.  Christ is our </w:delText>
        </w:r>
        <w:r w:rsidR="00CA51E3" w:rsidDel="004B7006">
          <w:rPr>
            <w:sz w:val="24"/>
            <w:szCs w:val="24"/>
          </w:rPr>
          <w:delText>R</w:delText>
        </w:r>
        <w:r w:rsidR="00181D65" w:rsidDel="004B7006">
          <w:rPr>
            <w:sz w:val="24"/>
            <w:szCs w:val="24"/>
          </w:rPr>
          <w:delText>edeemer</w:delText>
        </w:r>
        <w:r w:rsidR="00CA51E3" w:rsidDel="004B7006">
          <w:rPr>
            <w:sz w:val="24"/>
            <w:szCs w:val="24"/>
          </w:rPr>
          <w:delText>.  He argues that the law served a purpose, to bring us to Christ.  But, it no longer is authoritative, because the covenant of Christ has superseded it.  Both Jew and Gentile (all mankind) has hope because of this change</w:delText>
        </w:r>
      </w:del>
      <w:ins w:id="239" w:author="Stan Cox" w:date="2016-02-06T15:31:00Z">
        <w:r w:rsidR="009E6CE8">
          <w:rPr>
            <w:sz w:val="24"/>
            <w:szCs w:val="24"/>
          </w:rPr>
          <w:t>Paul defends the judgment of God as righteous.  All stand condemned because all are guilty of sin.  Salvation is attained by God</w:t>
        </w:r>
      </w:ins>
      <w:ins w:id="240" w:author="Stan Cox" w:date="2016-02-06T17:36:00Z">
        <w:r w:rsidR="009E6CE8">
          <w:rPr>
            <w:sz w:val="24"/>
            <w:szCs w:val="24"/>
          </w:rPr>
          <w:t>’s grace, through faith, with no place for man’s boasting</w:t>
        </w:r>
      </w:ins>
      <w:r w:rsidR="00CA51E3">
        <w:rPr>
          <w:sz w:val="24"/>
          <w:szCs w:val="24"/>
        </w:rPr>
        <w:t>.</w:t>
      </w:r>
    </w:p>
    <w:p w:rsidR="0062060A" w:rsidRDefault="007C6D9D" w:rsidP="00735B68">
      <w:pPr>
        <w:pStyle w:val="ListParagraph"/>
        <w:numPr>
          <w:ilvl w:val="0"/>
          <w:numId w:val="27"/>
        </w:numPr>
        <w:spacing w:after="0" w:line="240" w:lineRule="auto"/>
        <w:ind w:left="360"/>
        <w:rPr>
          <w:sz w:val="24"/>
          <w:szCs w:val="24"/>
        </w:rPr>
      </w:pPr>
      <w:del w:id="241" w:author="Stan Cox" w:date="2016-02-06T15:31:00Z">
        <w:r w:rsidDel="004B7006">
          <w:rPr>
            <w:sz w:val="24"/>
            <w:szCs w:val="24"/>
          </w:rPr>
          <w:delText>Because of Christ’s coming, the redeemed become children rather than slaves.  God is their Father, and they are His heirs according to promise.  Paul repeats his admonition to them, stating that their appeal to law is a return to bondage.  He was concerned that they might forfeit their salvation, and uses Sarah and Hagar to argue allegorically the folly of appealing to law for justification.  We are children of the free woman!</w:delText>
        </w:r>
      </w:del>
      <w:ins w:id="242" w:author="Stan Cox" w:date="2016-02-06T17:37:00Z">
        <w:r w:rsidR="009E6CE8">
          <w:rPr>
            <w:sz w:val="24"/>
            <w:szCs w:val="24"/>
          </w:rPr>
          <w:t>Paul uses Abraham as an example of justification by faith, noting that his approval by God predated the covenant of circumcision</w:t>
        </w:r>
      </w:ins>
      <w:ins w:id="243" w:author="Stan Cox" w:date="2016-02-06T15:31:00Z">
        <w:r w:rsidR="004B7006">
          <w:rPr>
            <w:sz w:val="24"/>
            <w:szCs w:val="24"/>
          </w:rPr>
          <w:t>.</w:t>
        </w:r>
      </w:ins>
      <w:ins w:id="244" w:author="Stan Cox" w:date="2016-02-06T17:38:00Z">
        <w:r w:rsidR="009E6CE8">
          <w:rPr>
            <w:sz w:val="24"/>
            <w:szCs w:val="24"/>
          </w:rPr>
          <w:t xml:space="preserve">  This shows that the law, which brings wrath, is not the basis for standing with God.  Faith is.</w:t>
        </w:r>
      </w:ins>
    </w:p>
    <w:p w:rsidR="0062060A" w:rsidRDefault="007C6D9D" w:rsidP="00735B68">
      <w:pPr>
        <w:pStyle w:val="ListParagraph"/>
        <w:numPr>
          <w:ilvl w:val="0"/>
          <w:numId w:val="27"/>
        </w:numPr>
        <w:spacing w:after="0" w:line="240" w:lineRule="auto"/>
        <w:ind w:left="360"/>
        <w:rPr>
          <w:sz w:val="24"/>
          <w:szCs w:val="24"/>
        </w:rPr>
      </w:pPr>
      <w:del w:id="245" w:author="Stan Cox" w:date="2016-02-06T15:31:00Z">
        <w:r w:rsidDel="004B7006">
          <w:rPr>
            <w:sz w:val="24"/>
            <w:szCs w:val="24"/>
          </w:rPr>
          <w:delText>Paul calls for them to stand in the liberty granted in Christ, noting that an appeal to law invalidates their standing by grace.  He expresses disdain for the Judaizers, stating a willingness to see these ungodly men “cut themselves off” because of their destructive heresy</w:delText>
        </w:r>
        <w:r w:rsidR="00C45652" w:rsidDel="004B7006">
          <w:rPr>
            <w:sz w:val="24"/>
            <w:szCs w:val="24"/>
          </w:rPr>
          <w:delText>.</w:delText>
        </w:r>
        <w:r w:rsidDel="004B7006">
          <w:rPr>
            <w:sz w:val="24"/>
            <w:szCs w:val="24"/>
          </w:rPr>
          <w:delText xml:space="preserve">  In this chapter, he contrasts the lusts of the flesh with the fruit of the Spirit, calling them to a sanctified life, resisting their fleshly inclinations</w:delText>
        </w:r>
      </w:del>
      <w:ins w:id="246" w:author="Stan Cox" w:date="2016-02-06T15:31:00Z">
        <w:r w:rsidR="009E6CE8">
          <w:rPr>
            <w:sz w:val="24"/>
            <w:szCs w:val="24"/>
          </w:rPr>
          <w:t>Paul affirms that Christ</w:t>
        </w:r>
      </w:ins>
      <w:ins w:id="247" w:author="Stan Cox" w:date="2016-02-06T17:40:00Z">
        <w:r w:rsidR="009E6CE8">
          <w:rPr>
            <w:sz w:val="24"/>
            <w:szCs w:val="24"/>
          </w:rPr>
          <w:t>’s death</w:t>
        </w:r>
      </w:ins>
      <w:ins w:id="248" w:author="Stan Cox" w:date="2016-02-06T17:42:00Z">
        <w:r w:rsidR="00611D51">
          <w:rPr>
            <w:sz w:val="24"/>
            <w:szCs w:val="24"/>
          </w:rPr>
          <w:t xml:space="preserve"> was for us. Our rejoicing is to be in Christ.  Sin entered into the world because of Adam.  Salvation came into the world because of Jesus Christ.</w:t>
        </w:r>
      </w:ins>
      <w:del w:id="249" w:author="Stan Cox" w:date="2016-02-06T15:31:00Z">
        <w:r w:rsidDel="004B7006">
          <w:rPr>
            <w:sz w:val="24"/>
            <w:szCs w:val="24"/>
          </w:rPr>
          <w:delText>.</w:delText>
        </w:r>
      </w:del>
    </w:p>
    <w:p w:rsidR="0062060A" w:rsidRDefault="007C6D9D" w:rsidP="00CA51E3">
      <w:pPr>
        <w:pStyle w:val="ListParagraph"/>
        <w:numPr>
          <w:ilvl w:val="0"/>
          <w:numId w:val="27"/>
        </w:numPr>
        <w:spacing w:after="0" w:line="240" w:lineRule="auto"/>
        <w:ind w:left="360"/>
        <w:rPr>
          <w:ins w:id="250" w:author="Stan Cox" w:date="2016-02-06T15:31:00Z"/>
          <w:sz w:val="24"/>
          <w:szCs w:val="24"/>
        </w:rPr>
      </w:pPr>
      <w:del w:id="251" w:author="Stan Cox" w:date="2016-02-06T15:31:00Z">
        <w:r w:rsidDel="004B7006">
          <w:rPr>
            <w:sz w:val="24"/>
            <w:szCs w:val="24"/>
          </w:rPr>
          <w:delText xml:space="preserve">As Paul brings his epistle to a close, he calls the Galatians to care for one another.  He is especially desirous that they concern themselves with each man’s spiritual welfare  He calls all to do good to all men, and ends his epistle with an extremely personal </w:delText>
        </w:r>
        <w:r w:rsidR="00680082" w:rsidDel="004B7006">
          <w:rPr>
            <w:sz w:val="24"/>
            <w:szCs w:val="24"/>
          </w:rPr>
          <w:delText>appeal to God on their behalf</w:delText>
        </w:r>
      </w:del>
      <w:ins w:id="252" w:author="Stan Cox" w:date="2016-02-06T15:31:00Z">
        <w:r w:rsidR="00611D51">
          <w:rPr>
            <w:sz w:val="24"/>
            <w:szCs w:val="24"/>
          </w:rPr>
          <w:t>Paul explains that baptism makes one a new creature.  Therefore, the redeemed must not continue to sin. Sin must not have dominion over the Christian.  Instead we have become slaves to God, to live righteously before Him</w:t>
        </w:r>
      </w:ins>
      <w:r w:rsidR="00680082">
        <w:rPr>
          <w:sz w:val="24"/>
          <w:szCs w:val="24"/>
        </w:rPr>
        <w:t>.</w:t>
      </w:r>
    </w:p>
    <w:p w:rsidR="004B7006" w:rsidRDefault="00466EFC" w:rsidP="00CA51E3">
      <w:pPr>
        <w:pStyle w:val="ListParagraph"/>
        <w:numPr>
          <w:ilvl w:val="0"/>
          <w:numId w:val="27"/>
        </w:numPr>
        <w:spacing w:after="0" w:line="240" w:lineRule="auto"/>
        <w:ind w:left="360"/>
        <w:rPr>
          <w:ins w:id="253" w:author="Stan Cox" w:date="2016-02-06T15:31:00Z"/>
          <w:sz w:val="24"/>
          <w:szCs w:val="24"/>
        </w:rPr>
      </w:pPr>
      <w:ins w:id="254" w:author="Stan Cox" w:date="2016-02-06T17:47:00Z">
        <w:r>
          <w:rPr>
            <w:sz w:val="24"/>
            <w:szCs w:val="24"/>
          </w:rPr>
          <w:t xml:space="preserve">Paul states that the Law no longer has dominion, because a new covenant has been established.  This is </w:t>
        </w:r>
      </w:ins>
      <w:ins w:id="255" w:author="Stan Cox" w:date="2016-02-06T17:48:00Z">
        <w:r>
          <w:rPr>
            <w:sz w:val="24"/>
            <w:szCs w:val="24"/>
          </w:rPr>
          <w:t>good, because the law could not save men from sin.  We are delivered by Jesus Christ.</w:t>
        </w:r>
      </w:ins>
    </w:p>
    <w:p w:rsidR="004B7006" w:rsidRDefault="00466EFC" w:rsidP="00CA51E3">
      <w:pPr>
        <w:pStyle w:val="ListParagraph"/>
        <w:numPr>
          <w:ilvl w:val="0"/>
          <w:numId w:val="27"/>
        </w:numPr>
        <w:spacing w:after="0" w:line="240" w:lineRule="auto"/>
        <w:ind w:left="360"/>
        <w:rPr>
          <w:ins w:id="256" w:author="Stan Cox" w:date="2016-02-06T15:31:00Z"/>
          <w:sz w:val="24"/>
          <w:szCs w:val="24"/>
        </w:rPr>
      </w:pPr>
      <w:ins w:id="257" w:author="Stan Cox" w:date="2016-02-06T17:49:00Z">
        <w:r>
          <w:rPr>
            <w:sz w:val="24"/>
            <w:szCs w:val="24"/>
          </w:rPr>
          <w:t>Paul affirms that in Jesus Christ there is no condemnation.  If we are His, we are heirs with Him.  As such, nothing under heaven can separate us from God.  We are the elect, chosen by God for justification.</w:t>
        </w:r>
      </w:ins>
    </w:p>
    <w:p w:rsidR="004B7006" w:rsidRDefault="00466EFC" w:rsidP="00CA51E3">
      <w:pPr>
        <w:pStyle w:val="ListParagraph"/>
        <w:numPr>
          <w:ilvl w:val="0"/>
          <w:numId w:val="27"/>
        </w:numPr>
        <w:spacing w:after="0" w:line="240" w:lineRule="auto"/>
        <w:ind w:left="360"/>
        <w:rPr>
          <w:ins w:id="258" w:author="Stan Cox" w:date="2016-02-06T15:31:00Z"/>
          <w:sz w:val="24"/>
          <w:szCs w:val="24"/>
        </w:rPr>
      </w:pPr>
      <w:ins w:id="259" w:author="Stan Cox" w:date="2016-02-06T17:51:00Z">
        <w:r>
          <w:rPr>
            <w:sz w:val="24"/>
            <w:szCs w:val="24"/>
          </w:rPr>
          <w:t xml:space="preserve">Paul relates the Jew’s rejection of Christ, and relates that standing with God is not a matter of physical lineage, rather spiritual.  This spiritual lineage is open both to Jew and Gentile.  </w:t>
        </w:r>
      </w:ins>
    </w:p>
    <w:p w:rsidR="004B7006" w:rsidRDefault="00466EFC" w:rsidP="00CA51E3">
      <w:pPr>
        <w:pStyle w:val="ListParagraph"/>
        <w:numPr>
          <w:ilvl w:val="0"/>
          <w:numId w:val="27"/>
        </w:numPr>
        <w:spacing w:after="0" w:line="240" w:lineRule="auto"/>
        <w:ind w:left="360"/>
        <w:rPr>
          <w:ins w:id="260" w:author="Stan Cox" w:date="2016-02-06T15:31:00Z"/>
          <w:sz w:val="24"/>
          <w:szCs w:val="24"/>
        </w:rPr>
      </w:pPr>
      <w:ins w:id="261" w:author="Stan Cox" w:date="2016-02-06T15:31:00Z">
        <w:r>
          <w:rPr>
            <w:sz w:val="24"/>
            <w:szCs w:val="24"/>
          </w:rPr>
          <w:t>Paul asserts that Israel needs salvation, to be obtained through submitting to God</w:t>
        </w:r>
      </w:ins>
      <w:ins w:id="262" w:author="Stan Cox" w:date="2016-02-06T17:54:00Z">
        <w:r>
          <w:rPr>
            <w:sz w:val="24"/>
            <w:szCs w:val="24"/>
          </w:rPr>
          <w:t xml:space="preserve">’s righteousness.  </w:t>
        </w:r>
        <w:r w:rsidR="004B6DE2">
          <w:rPr>
            <w:sz w:val="24"/>
            <w:szCs w:val="24"/>
          </w:rPr>
          <w:t>Salvation comes through a response to the gospel, faith and confession.  This puts a premium upon the preaching of the gospel, emphasiz</w:t>
        </w:r>
      </w:ins>
      <w:ins w:id="263" w:author="Stan Cox" w:date="2016-02-06T17:56:00Z">
        <w:r w:rsidR="004B6DE2">
          <w:rPr>
            <w:sz w:val="24"/>
            <w:szCs w:val="24"/>
          </w:rPr>
          <w:t>ing</w:t>
        </w:r>
      </w:ins>
      <w:ins w:id="264" w:author="Stan Cox" w:date="2016-02-06T17:54:00Z">
        <w:r w:rsidR="004B6DE2">
          <w:rPr>
            <w:sz w:val="24"/>
            <w:szCs w:val="24"/>
          </w:rPr>
          <w:t xml:space="preserve"> the need for </w:t>
        </w:r>
      </w:ins>
      <w:ins w:id="265" w:author="Stan Cox" w:date="2016-02-06T17:56:00Z">
        <w:r w:rsidR="004B6DE2">
          <w:rPr>
            <w:sz w:val="24"/>
            <w:szCs w:val="24"/>
          </w:rPr>
          <w:t>a preacher</w:t>
        </w:r>
      </w:ins>
      <w:ins w:id="266" w:author="Stan Cox" w:date="2016-02-06T17:54:00Z">
        <w:r w:rsidR="004B6DE2">
          <w:rPr>
            <w:sz w:val="24"/>
            <w:szCs w:val="24"/>
          </w:rPr>
          <w:t>.</w:t>
        </w:r>
      </w:ins>
    </w:p>
    <w:p w:rsidR="004B7006" w:rsidRDefault="004B6DE2" w:rsidP="00CA51E3">
      <w:pPr>
        <w:pStyle w:val="ListParagraph"/>
        <w:numPr>
          <w:ilvl w:val="0"/>
          <w:numId w:val="27"/>
        </w:numPr>
        <w:spacing w:after="0" w:line="240" w:lineRule="auto"/>
        <w:ind w:left="360"/>
        <w:rPr>
          <w:ins w:id="267" w:author="Stan Cox" w:date="2016-02-06T15:31:00Z"/>
          <w:sz w:val="24"/>
          <w:szCs w:val="24"/>
        </w:rPr>
      </w:pPr>
      <w:ins w:id="268" w:author="Stan Cox" w:date="2016-02-06T15:31:00Z">
        <w:r>
          <w:rPr>
            <w:sz w:val="24"/>
            <w:szCs w:val="24"/>
          </w:rPr>
          <w:lastRenderedPageBreak/>
          <w:t>Paul states that God has not rejected Israel totally, but has reserved a remnant by grace.  Just like the Gentile, their salvation is conditioned upon humility and faith.</w:t>
        </w:r>
      </w:ins>
    </w:p>
    <w:p w:rsidR="004B7006" w:rsidRDefault="004B6DE2" w:rsidP="00CA51E3">
      <w:pPr>
        <w:pStyle w:val="ListParagraph"/>
        <w:numPr>
          <w:ilvl w:val="0"/>
          <w:numId w:val="27"/>
        </w:numPr>
        <w:spacing w:after="0" w:line="240" w:lineRule="auto"/>
        <w:ind w:left="360"/>
        <w:rPr>
          <w:ins w:id="269" w:author="Stan Cox" w:date="2016-02-06T15:31:00Z"/>
          <w:sz w:val="24"/>
          <w:szCs w:val="24"/>
        </w:rPr>
      </w:pPr>
      <w:ins w:id="270" w:author="Stan Cox" w:date="2016-02-06T18:00:00Z">
        <w:r>
          <w:rPr>
            <w:sz w:val="24"/>
            <w:szCs w:val="24"/>
          </w:rPr>
          <w:t>Paul exhorts the Romans to a holy life, emanating from a renewed mind.  The redeemed are to act with love, hospitality and goodness toward all men.</w:t>
        </w:r>
      </w:ins>
    </w:p>
    <w:p w:rsidR="004B7006" w:rsidRDefault="004B6DE2" w:rsidP="00CA51E3">
      <w:pPr>
        <w:pStyle w:val="ListParagraph"/>
        <w:numPr>
          <w:ilvl w:val="0"/>
          <w:numId w:val="27"/>
        </w:numPr>
        <w:spacing w:after="0" w:line="240" w:lineRule="auto"/>
        <w:ind w:left="360"/>
        <w:rPr>
          <w:ins w:id="271" w:author="Stan Cox" w:date="2016-02-06T15:31:00Z"/>
          <w:sz w:val="24"/>
          <w:szCs w:val="24"/>
        </w:rPr>
      </w:pPr>
      <w:ins w:id="272" w:author="Stan Cox" w:date="2016-02-06T18:01:00Z">
        <w:r>
          <w:rPr>
            <w:sz w:val="24"/>
            <w:szCs w:val="24"/>
          </w:rPr>
          <w:t>Paul commands submission to civil authorities.  He calls for love, and holiness.</w:t>
        </w:r>
      </w:ins>
    </w:p>
    <w:p w:rsidR="004B7006" w:rsidRDefault="004B6DE2" w:rsidP="00CA51E3">
      <w:pPr>
        <w:pStyle w:val="ListParagraph"/>
        <w:numPr>
          <w:ilvl w:val="0"/>
          <w:numId w:val="27"/>
        </w:numPr>
        <w:spacing w:after="0" w:line="240" w:lineRule="auto"/>
        <w:ind w:left="360"/>
        <w:rPr>
          <w:ins w:id="273" w:author="Stan Cox" w:date="2016-02-06T15:32:00Z"/>
          <w:sz w:val="24"/>
          <w:szCs w:val="24"/>
        </w:rPr>
      </w:pPr>
      <w:ins w:id="274" w:author="Stan Cox" w:date="2016-02-06T18:02:00Z">
        <w:r>
          <w:rPr>
            <w:sz w:val="24"/>
            <w:szCs w:val="24"/>
          </w:rPr>
          <w:t>Paul gives a basis for the unity of believers in matters of personal liberty.  The basis is love and selflessness, as each brother recognizes he will stand before God, accountable for his own work.  Rather than judging in these matters, each one is to seek to edify the other.</w:t>
        </w:r>
      </w:ins>
    </w:p>
    <w:p w:rsidR="004B7006" w:rsidRDefault="004B6DE2" w:rsidP="00CA51E3">
      <w:pPr>
        <w:pStyle w:val="ListParagraph"/>
        <w:numPr>
          <w:ilvl w:val="0"/>
          <w:numId w:val="27"/>
        </w:numPr>
        <w:spacing w:after="0" w:line="240" w:lineRule="auto"/>
        <w:ind w:left="360"/>
        <w:rPr>
          <w:ins w:id="275" w:author="Stan Cox" w:date="2016-02-06T15:32:00Z"/>
          <w:sz w:val="24"/>
          <w:szCs w:val="24"/>
        </w:rPr>
      </w:pPr>
      <w:ins w:id="276" w:author="Stan Cox" w:date="2016-02-06T18:13:00Z">
        <w:r>
          <w:rPr>
            <w:sz w:val="24"/>
            <w:szCs w:val="24"/>
          </w:rPr>
          <w:t>Paul states that our responsibility as Christians is love and selflessness.  This will lead to unity, which pleases God.  Paul then describes his desire to visit Rome, though he indicated his priority to be a visit to Jerusalem to take a collection to the poor saints there.</w:t>
        </w:r>
      </w:ins>
    </w:p>
    <w:p w:rsidR="004B7006" w:rsidRDefault="004B6DE2" w:rsidP="00CA51E3">
      <w:pPr>
        <w:pStyle w:val="ListParagraph"/>
        <w:numPr>
          <w:ilvl w:val="0"/>
          <w:numId w:val="27"/>
        </w:numPr>
        <w:spacing w:after="0" w:line="240" w:lineRule="auto"/>
        <w:ind w:left="360"/>
        <w:rPr>
          <w:ins w:id="277" w:author="Stan Cox" w:date="2016-02-06T15:32:00Z"/>
          <w:sz w:val="24"/>
          <w:szCs w:val="24"/>
        </w:rPr>
      </w:pPr>
      <w:ins w:id="278" w:author="Stan Cox" w:date="2016-02-06T18:15:00Z">
        <w:r>
          <w:rPr>
            <w:sz w:val="24"/>
            <w:szCs w:val="24"/>
          </w:rPr>
          <w:t xml:space="preserve">Paul sends his final salutations and commendations to the saints in Rome.  He warns them </w:t>
        </w:r>
      </w:ins>
      <w:ins w:id="279" w:author="Stan Cox" w:date="2016-02-06T18:16:00Z">
        <w:r>
          <w:rPr>
            <w:sz w:val="24"/>
            <w:szCs w:val="24"/>
          </w:rPr>
          <w:t>to mark and avoid</w:t>
        </w:r>
      </w:ins>
      <w:ins w:id="280" w:author="Stan Cox" w:date="2016-02-06T18:15:00Z">
        <w:r>
          <w:rPr>
            <w:sz w:val="24"/>
            <w:szCs w:val="24"/>
          </w:rPr>
          <w:t xml:space="preserve"> those who would bring division.</w:t>
        </w:r>
      </w:ins>
      <w:ins w:id="281" w:author="Stan Cox" w:date="2016-02-06T18:16:00Z">
        <w:r>
          <w:rPr>
            <w:sz w:val="24"/>
            <w:szCs w:val="24"/>
          </w:rPr>
          <w:t xml:space="preserve">  He ends with a benediction to God.</w:t>
        </w:r>
      </w:ins>
    </w:p>
    <w:p w:rsidR="004B7006" w:rsidRPr="00C93179" w:rsidRDefault="004B7006">
      <w:pPr>
        <w:spacing w:after="0" w:line="240" w:lineRule="auto"/>
        <w:rPr>
          <w:sz w:val="8"/>
          <w:szCs w:val="8"/>
          <w:rPrChange w:id="282" w:author="Stan Cox" w:date="2016-02-06T20:18:00Z">
            <w:rPr/>
          </w:rPrChange>
        </w:rPr>
        <w:pPrChange w:id="283" w:author="Stan Cox" w:date="2016-02-06T15:32:00Z">
          <w:pPr>
            <w:pStyle w:val="ListParagraph"/>
            <w:numPr>
              <w:numId w:val="27"/>
            </w:numPr>
            <w:spacing w:after="0" w:line="240" w:lineRule="auto"/>
            <w:ind w:left="360" w:hanging="360"/>
          </w:pPr>
        </w:pPrChange>
      </w:pPr>
    </w:p>
    <w:p w:rsidR="00735B68" w:rsidRPr="00736072" w:rsidDel="004B7006" w:rsidRDefault="00735B68" w:rsidP="00735B68">
      <w:pPr>
        <w:spacing w:after="0" w:line="240" w:lineRule="auto"/>
        <w:rPr>
          <w:del w:id="284" w:author="Stan Cox" w:date="2016-02-06T15:32:00Z"/>
          <w:sz w:val="24"/>
          <w:szCs w:val="24"/>
        </w:rPr>
      </w:pPr>
    </w:p>
    <w:p w:rsidR="00735B68" w:rsidRPr="00735B68" w:rsidRDefault="00735B68" w:rsidP="00735B68">
      <w:pPr>
        <w:spacing w:after="0" w:line="240" w:lineRule="auto"/>
        <w:jc w:val="center"/>
        <w:rPr>
          <w:b/>
          <w:sz w:val="28"/>
          <w:szCs w:val="28"/>
        </w:rPr>
      </w:pPr>
      <w:r w:rsidRPr="00735B68">
        <w:rPr>
          <w:b/>
          <w:sz w:val="28"/>
          <w:szCs w:val="28"/>
        </w:rPr>
        <w:t>Suggested Memory Work</w:t>
      </w:r>
    </w:p>
    <w:p w:rsidR="00735B68" w:rsidRPr="00C93179" w:rsidRDefault="00735B68" w:rsidP="00735B68">
      <w:pPr>
        <w:spacing w:after="0" w:line="240" w:lineRule="auto"/>
        <w:rPr>
          <w:sz w:val="24"/>
          <w:szCs w:val="24"/>
          <w:rPrChange w:id="285" w:author="Stan Cox" w:date="2016-02-06T20:20:00Z">
            <w:rPr>
              <w:sz w:val="8"/>
              <w:szCs w:val="8"/>
            </w:rPr>
          </w:rPrChange>
        </w:rPr>
      </w:pPr>
    </w:p>
    <w:p w:rsidR="004661DD" w:rsidRPr="00A13B47" w:rsidRDefault="00680082" w:rsidP="00735B68">
      <w:pPr>
        <w:spacing w:after="0" w:line="240" w:lineRule="auto"/>
        <w:rPr>
          <w:i/>
          <w:rPrChange w:id="286" w:author="Stan Cox" w:date="2015-10-03T23:32:00Z">
            <w:rPr>
              <w:i/>
              <w:sz w:val="24"/>
              <w:szCs w:val="24"/>
            </w:rPr>
          </w:rPrChange>
        </w:rPr>
      </w:pPr>
      <w:r w:rsidRPr="00A13B47">
        <w:rPr>
          <w:b/>
          <w:rPrChange w:id="287" w:author="Stan Cox" w:date="2015-10-03T23:32:00Z">
            <w:rPr>
              <w:b/>
              <w:sz w:val="24"/>
              <w:szCs w:val="24"/>
            </w:rPr>
          </w:rPrChange>
        </w:rPr>
        <w:t>(</w:t>
      </w:r>
      <w:ins w:id="288" w:author="Stan Cox" w:date="2015-10-03T23:21:00Z">
        <w:r w:rsidR="005C0874" w:rsidRPr="00A13B47">
          <w:rPr>
            <w:b/>
            <w:rPrChange w:id="289" w:author="Stan Cox" w:date="2015-10-03T23:32:00Z">
              <w:rPr>
                <w:b/>
                <w:sz w:val="24"/>
                <w:szCs w:val="24"/>
              </w:rPr>
            </w:rPrChange>
          </w:rPr>
          <w:t>1:</w:t>
        </w:r>
      </w:ins>
      <w:ins w:id="290" w:author="Stan Cox" w:date="2016-02-06T20:11:00Z">
        <w:r w:rsidR="00C93179">
          <w:rPr>
            <w:b/>
          </w:rPr>
          <w:t>1</w:t>
        </w:r>
      </w:ins>
      <w:ins w:id="291" w:author="Stan Cox" w:date="2015-10-03T23:21:00Z">
        <w:r w:rsidR="005C0874" w:rsidRPr="00A13B47">
          <w:rPr>
            <w:b/>
            <w:rPrChange w:id="292" w:author="Stan Cox" w:date="2015-10-03T23:32:00Z">
              <w:rPr>
                <w:b/>
                <w:sz w:val="24"/>
                <w:szCs w:val="24"/>
              </w:rPr>
            </w:rPrChange>
          </w:rPr>
          <w:t>6-</w:t>
        </w:r>
      </w:ins>
      <w:ins w:id="293" w:author="Stan Cox" w:date="2016-02-06T20:11:00Z">
        <w:r w:rsidR="00C93179">
          <w:rPr>
            <w:b/>
          </w:rPr>
          <w:t>17</w:t>
        </w:r>
      </w:ins>
      <w:del w:id="294" w:author="Stan Cox" w:date="2015-10-03T23:21:00Z">
        <w:r w:rsidRPr="00A13B47" w:rsidDel="005C0874">
          <w:rPr>
            <w:b/>
            <w:rPrChange w:id="295" w:author="Stan Cox" w:date="2015-10-03T23:32:00Z">
              <w:rPr>
                <w:b/>
                <w:sz w:val="24"/>
                <w:szCs w:val="24"/>
              </w:rPr>
            </w:rPrChange>
          </w:rPr>
          <w:delText>ref</w:delText>
        </w:r>
      </w:del>
      <w:r w:rsidR="00735B68" w:rsidRPr="00A13B47">
        <w:rPr>
          <w:b/>
          <w:rPrChange w:id="296" w:author="Stan Cox" w:date="2015-10-03T23:32:00Z">
            <w:rPr>
              <w:b/>
              <w:sz w:val="24"/>
              <w:szCs w:val="24"/>
            </w:rPr>
          </w:rPrChange>
        </w:rPr>
        <w:t>)</w:t>
      </w:r>
      <w:r w:rsidR="00AD3CFA" w:rsidRPr="00A13B47">
        <w:rPr>
          <w:rPrChange w:id="297" w:author="Stan Cox" w:date="2015-10-03T23:32:00Z">
            <w:rPr>
              <w:sz w:val="24"/>
              <w:szCs w:val="24"/>
            </w:rPr>
          </w:rPrChange>
        </w:rPr>
        <w:t>,</w:t>
      </w:r>
      <w:r w:rsidR="00735B68" w:rsidRPr="00A13B47">
        <w:rPr>
          <w:rPrChange w:id="298" w:author="Stan Cox" w:date="2015-10-03T23:32:00Z">
            <w:rPr>
              <w:sz w:val="24"/>
              <w:szCs w:val="24"/>
            </w:rPr>
          </w:rPrChange>
        </w:rPr>
        <w:t xml:space="preserve"> </w:t>
      </w:r>
      <w:r w:rsidR="004661DD" w:rsidRPr="00A13B47">
        <w:rPr>
          <w:i/>
          <w:rPrChange w:id="299" w:author="Stan Cox" w:date="2015-10-03T23:32:00Z">
            <w:rPr>
              <w:i/>
              <w:sz w:val="24"/>
              <w:szCs w:val="24"/>
            </w:rPr>
          </w:rPrChange>
        </w:rPr>
        <w:t>“</w:t>
      </w:r>
      <w:ins w:id="300" w:author="Stan Cox" w:date="2016-02-06T20:11:00Z">
        <w:r w:rsidR="00C93179" w:rsidRPr="00C93179">
          <w:rPr>
            <w:i/>
          </w:rPr>
          <w:t>For I am not ashamed of the gospel of Christ, for it is the power of God to salvation for everyone who believes, for the Jew first and also for the Greek.  For in it the righteousness of God is revealed from faith to faith; as it is written, "The just sh</w:t>
        </w:r>
        <w:r w:rsidR="00C93179">
          <w:rPr>
            <w:i/>
          </w:rPr>
          <w:t>all live by faith.</w:t>
        </w:r>
      </w:ins>
      <w:del w:id="301" w:author="Stan Cox" w:date="2015-10-03T23:21:00Z">
        <w:r w:rsidRPr="00A13B47" w:rsidDel="005C0874">
          <w:rPr>
            <w:rStyle w:val="text"/>
            <w:i/>
            <w:rPrChange w:id="302" w:author="Stan Cox" w:date="2015-10-03T23:32:00Z">
              <w:rPr>
                <w:rStyle w:val="text"/>
                <w:i/>
                <w:sz w:val="24"/>
                <w:szCs w:val="24"/>
              </w:rPr>
            </w:rPrChange>
          </w:rPr>
          <w:delText>Text</w:delText>
        </w:r>
      </w:del>
      <w:r w:rsidRPr="00A13B47">
        <w:rPr>
          <w:rStyle w:val="text"/>
          <w:i/>
          <w:rPrChange w:id="303" w:author="Stan Cox" w:date="2015-10-03T23:32:00Z">
            <w:rPr>
              <w:rStyle w:val="text"/>
              <w:i/>
              <w:sz w:val="24"/>
              <w:szCs w:val="24"/>
            </w:rPr>
          </w:rPrChange>
        </w:rPr>
        <w:t>”</w:t>
      </w:r>
    </w:p>
    <w:p w:rsidR="00AD3CFA" w:rsidRPr="00A13B47" w:rsidRDefault="00AD3CFA" w:rsidP="00735B68">
      <w:pPr>
        <w:spacing w:after="0" w:line="240" w:lineRule="auto"/>
        <w:rPr>
          <w:rPrChange w:id="304" w:author="Stan Cox" w:date="2015-10-03T23:32:00Z">
            <w:rPr>
              <w:sz w:val="24"/>
              <w:szCs w:val="24"/>
            </w:rPr>
          </w:rPrChange>
        </w:rPr>
      </w:pPr>
      <w:r w:rsidRPr="00A13B47">
        <w:rPr>
          <w:b/>
          <w:rPrChange w:id="305" w:author="Stan Cox" w:date="2015-10-03T23:32:00Z">
            <w:rPr>
              <w:b/>
              <w:sz w:val="24"/>
              <w:szCs w:val="24"/>
            </w:rPr>
          </w:rPrChange>
        </w:rPr>
        <w:t>(</w:t>
      </w:r>
      <w:ins w:id="306" w:author="Stan Cox" w:date="2016-02-06T20:12:00Z">
        <w:r w:rsidR="00C93179">
          <w:rPr>
            <w:b/>
          </w:rPr>
          <w:t>2</w:t>
        </w:r>
      </w:ins>
      <w:ins w:id="307" w:author="Stan Cox" w:date="2015-10-03T23:22:00Z">
        <w:r w:rsidR="005C0874" w:rsidRPr="00A13B47">
          <w:rPr>
            <w:b/>
            <w:rPrChange w:id="308" w:author="Stan Cox" w:date="2015-10-03T23:32:00Z">
              <w:rPr>
                <w:b/>
                <w:sz w:val="24"/>
                <w:szCs w:val="24"/>
              </w:rPr>
            </w:rPrChange>
          </w:rPr>
          <w:t>:1</w:t>
        </w:r>
      </w:ins>
      <w:ins w:id="309" w:author="Stan Cox" w:date="2016-02-06T20:12:00Z">
        <w:r w:rsidR="00C93179">
          <w:rPr>
            <w:b/>
          </w:rPr>
          <w:t>1</w:t>
        </w:r>
      </w:ins>
      <w:del w:id="310" w:author="Stan Cox" w:date="2015-10-03T23:22:00Z">
        <w:r w:rsidR="00680082" w:rsidRPr="00A13B47" w:rsidDel="005C0874">
          <w:rPr>
            <w:b/>
            <w:rPrChange w:id="311" w:author="Stan Cox" w:date="2015-10-03T23:32:00Z">
              <w:rPr>
                <w:b/>
                <w:sz w:val="24"/>
                <w:szCs w:val="24"/>
              </w:rPr>
            </w:rPrChange>
          </w:rPr>
          <w:delText>ref</w:delText>
        </w:r>
      </w:del>
      <w:r w:rsidRPr="00A13B47">
        <w:rPr>
          <w:b/>
          <w:rPrChange w:id="312" w:author="Stan Cox" w:date="2015-10-03T23:32:00Z">
            <w:rPr>
              <w:b/>
              <w:sz w:val="24"/>
              <w:szCs w:val="24"/>
            </w:rPr>
          </w:rPrChange>
        </w:rPr>
        <w:t>)</w:t>
      </w:r>
      <w:r w:rsidRPr="00A13B47">
        <w:rPr>
          <w:rPrChange w:id="313" w:author="Stan Cox" w:date="2015-10-03T23:32:00Z">
            <w:rPr>
              <w:sz w:val="24"/>
              <w:szCs w:val="24"/>
            </w:rPr>
          </w:rPrChange>
        </w:rPr>
        <w:t xml:space="preserve">, </w:t>
      </w:r>
      <w:r w:rsidRPr="00A13B47">
        <w:rPr>
          <w:i/>
          <w:rPrChange w:id="314" w:author="Stan Cox" w:date="2015-10-03T23:32:00Z">
            <w:rPr>
              <w:i/>
              <w:sz w:val="24"/>
              <w:szCs w:val="24"/>
            </w:rPr>
          </w:rPrChange>
        </w:rPr>
        <w:t>“</w:t>
      </w:r>
      <w:ins w:id="315" w:author="Stan Cox" w:date="2016-02-06T20:12:00Z">
        <w:r w:rsidR="00C93179" w:rsidRPr="00C93179">
          <w:rPr>
            <w:i/>
          </w:rPr>
          <w:t xml:space="preserve">For </w:t>
        </w:r>
        <w:r w:rsidR="00C93179">
          <w:rPr>
            <w:i/>
          </w:rPr>
          <w:t>there is no partiality with God</w:t>
        </w:r>
      </w:ins>
      <w:ins w:id="316" w:author="Stan Cox" w:date="2015-10-03T23:22:00Z">
        <w:r w:rsidR="005C0874" w:rsidRPr="00A13B47">
          <w:rPr>
            <w:i/>
            <w:rPrChange w:id="317" w:author="Stan Cox" w:date="2015-10-03T23:32:00Z">
              <w:rPr>
                <w:i/>
                <w:sz w:val="24"/>
                <w:szCs w:val="24"/>
              </w:rPr>
            </w:rPrChange>
          </w:rPr>
          <w:t>.</w:t>
        </w:r>
      </w:ins>
      <w:del w:id="318" w:author="Stan Cox" w:date="2015-10-03T23:22:00Z">
        <w:r w:rsidR="00680082" w:rsidRPr="00A13B47" w:rsidDel="005C0874">
          <w:rPr>
            <w:rStyle w:val="text"/>
            <w:i/>
            <w:rPrChange w:id="319" w:author="Stan Cox" w:date="2015-10-03T23:32:00Z">
              <w:rPr>
                <w:rStyle w:val="text"/>
                <w:i/>
                <w:sz w:val="24"/>
                <w:szCs w:val="24"/>
              </w:rPr>
            </w:rPrChange>
          </w:rPr>
          <w:delText>Text</w:delText>
        </w:r>
      </w:del>
      <w:r w:rsidR="00680082" w:rsidRPr="00A13B47">
        <w:rPr>
          <w:rStyle w:val="text"/>
          <w:i/>
          <w:rPrChange w:id="320" w:author="Stan Cox" w:date="2015-10-03T23:32:00Z">
            <w:rPr>
              <w:rStyle w:val="text"/>
              <w:i/>
              <w:sz w:val="24"/>
              <w:szCs w:val="24"/>
            </w:rPr>
          </w:rPrChange>
        </w:rPr>
        <w:t>”</w:t>
      </w:r>
    </w:p>
    <w:p w:rsidR="00AD3CFA" w:rsidRPr="00A13B47" w:rsidRDefault="00AD3CFA" w:rsidP="00735B68">
      <w:pPr>
        <w:spacing w:after="0" w:line="240" w:lineRule="auto"/>
        <w:rPr>
          <w:i/>
          <w:rPrChange w:id="321" w:author="Stan Cox" w:date="2015-10-03T23:32:00Z">
            <w:rPr>
              <w:i/>
              <w:sz w:val="24"/>
              <w:szCs w:val="24"/>
            </w:rPr>
          </w:rPrChange>
        </w:rPr>
      </w:pPr>
      <w:r w:rsidRPr="00A13B47">
        <w:rPr>
          <w:b/>
          <w:rPrChange w:id="322" w:author="Stan Cox" w:date="2015-10-03T23:32:00Z">
            <w:rPr>
              <w:b/>
              <w:sz w:val="24"/>
              <w:szCs w:val="24"/>
            </w:rPr>
          </w:rPrChange>
        </w:rPr>
        <w:t>(</w:t>
      </w:r>
      <w:ins w:id="323" w:author="Stan Cox" w:date="2016-02-06T20:15:00Z">
        <w:r w:rsidR="00C93179">
          <w:rPr>
            <w:b/>
          </w:rPr>
          <w:t>3:9</w:t>
        </w:r>
      </w:ins>
      <w:del w:id="324" w:author="Stan Cox" w:date="2015-10-03T23:23:00Z">
        <w:r w:rsidR="00680082" w:rsidRPr="00A13B47" w:rsidDel="005C0874">
          <w:rPr>
            <w:b/>
            <w:rPrChange w:id="325" w:author="Stan Cox" w:date="2015-10-03T23:32:00Z">
              <w:rPr>
                <w:b/>
                <w:sz w:val="24"/>
                <w:szCs w:val="24"/>
              </w:rPr>
            </w:rPrChange>
          </w:rPr>
          <w:delText>ref</w:delText>
        </w:r>
      </w:del>
      <w:r w:rsidR="00D05D25" w:rsidRPr="00A13B47">
        <w:rPr>
          <w:b/>
          <w:rPrChange w:id="326" w:author="Stan Cox" w:date="2015-10-03T23:32:00Z">
            <w:rPr>
              <w:b/>
              <w:sz w:val="24"/>
              <w:szCs w:val="24"/>
            </w:rPr>
          </w:rPrChange>
        </w:rPr>
        <w:t>)</w:t>
      </w:r>
      <w:r w:rsidRPr="00A13B47">
        <w:rPr>
          <w:rPrChange w:id="327" w:author="Stan Cox" w:date="2015-10-03T23:32:00Z">
            <w:rPr>
              <w:sz w:val="24"/>
              <w:szCs w:val="24"/>
            </w:rPr>
          </w:rPrChange>
        </w:rPr>
        <w:t xml:space="preserve">, </w:t>
      </w:r>
      <w:r w:rsidRPr="00A13B47">
        <w:rPr>
          <w:i/>
          <w:rPrChange w:id="328" w:author="Stan Cox" w:date="2015-10-03T23:32:00Z">
            <w:rPr>
              <w:i/>
              <w:sz w:val="24"/>
              <w:szCs w:val="24"/>
            </w:rPr>
          </w:rPrChange>
        </w:rPr>
        <w:t>“</w:t>
      </w:r>
      <w:ins w:id="329" w:author="Stan Cox" w:date="2016-02-06T20:15:00Z">
        <w:r w:rsidR="00C93179" w:rsidRPr="00C93179">
          <w:rPr>
            <w:i/>
          </w:rPr>
          <w:t>What then? Are we better than they? Not at all. For we have previously charged both Jews and Gre</w:t>
        </w:r>
        <w:r w:rsidR="00C93179">
          <w:rPr>
            <w:i/>
          </w:rPr>
          <w:t>eks that they are all under sin</w:t>
        </w:r>
      </w:ins>
      <w:ins w:id="330" w:author="Stan Cox" w:date="2015-10-03T23:24:00Z">
        <w:r w:rsidR="005C0874" w:rsidRPr="00A13B47">
          <w:rPr>
            <w:i/>
            <w:rPrChange w:id="331" w:author="Stan Cox" w:date="2015-10-03T23:32:00Z">
              <w:rPr>
                <w:i/>
                <w:sz w:val="24"/>
                <w:szCs w:val="24"/>
              </w:rPr>
            </w:rPrChange>
          </w:rPr>
          <w:t>.</w:t>
        </w:r>
      </w:ins>
      <w:del w:id="332" w:author="Stan Cox" w:date="2015-10-03T23:24:00Z">
        <w:r w:rsidR="00680082" w:rsidRPr="00A13B47" w:rsidDel="005C0874">
          <w:rPr>
            <w:rStyle w:val="text"/>
            <w:i/>
            <w:iCs/>
            <w:rPrChange w:id="333" w:author="Stan Cox" w:date="2015-10-03T23:32:00Z">
              <w:rPr>
                <w:rStyle w:val="text"/>
                <w:i/>
                <w:iCs/>
                <w:sz w:val="24"/>
                <w:szCs w:val="24"/>
              </w:rPr>
            </w:rPrChange>
          </w:rPr>
          <w:delText>Text</w:delText>
        </w:r>
      </w:del>
      <w:r w:rsidR="00C01A96" w:rsidRPr="00A13B47">
        <w:rPr>
          <w:i/>
          <w:rPrChange w:id="334" w:author="Stan Cox" w:date="2015-10-03T23:32:00Z">
            <w:rPr>
              <w:i/>
              <w:sz w:val="24"/>
              <w:szCs w:val="24"/>
            </w:rPr>
          </w:rPrChange>
        </w:rPr>
        <w:t>”</w:t>
      </w:r>
    </w:p>
    <w:p w:rsidR="000E6E65" w:rsidRPr="00A13B47" w:rsidRDefault="000E6E65" w:rsidP="000E6E65">
      <w:pPr>
        <w:spacing w:after="0" w:line="240" w:lineRule="auto"/>
        <w:rPr>
          <w:rPrChange w:id="335" w:author="Stan Cox" w:date="2015-10-03T23:32:00Z">
            <w:rPr>
              <w:sz w:val="24"/>
              <w:szCs w:val="24"/>
            </w:rPr>
          </w:rPrChange>
        </w:rPr>
      </w:pPr>
      <w:r w:rsidRPr="00A13B47">
        <w:rPr>
          <w:b/>
          <w:rPrChange w:id="336" w:author="Stan Cox" w:date="2015-10-03T23:32:00Z">
            <w:rPr>
              <w:b/>
              <w:sz w:val="24"/>
              <w:szCs w:val="24"/>
            </w:rPr>
          </w:rPrChange>
        </w:rPr>
        <w:t>(</w:t>
      </w:r>
      <w:ins w:id="337" w:author="Stan Cox" w:date="2016-02-06T20:17:00Z">
        <w:r w:rsidR="00C93179">
          <w:rPr>
            <w:b/>
          </w:rPr>
          <w:t>4</w:t>
        </w:r>
      </w:ins>
      <w:ins w:id="338" w:author="Stan Cox" w:date="2015-10-03T23:25:00Z">
        <w:r w:rsidR="00860136" w:rsidRPr="00A13B47">
          <w:rPr>
            <w:b/>
            <w:rPrChange w:id="339" w:author="Stan Cox" w:date="2015-10-03T23:32:00Z">
              <w:rPr>
                <w:b/>
                <w:sz w:val="24"/>
                <w:szCs w:val="24"/>
              </w:rPr>
            </w:rPrChange>
          </w:rPr>
          <w:t>:</w:t>
        </w:r>
      </w:ins>
      <w:ins w:id="340" w:author="Stan Cox" w:date="2016-02-06T20:17:00Z">
        <w:r w:rsidR="00C93179">
          <w:rPr>
            <w:b/>
          </w:rPr>
          <w:t>13</w:t>
        </w:r>
      </w:ins>
      <w:del w:id="341" w:author="Stan Cox" w:date="2015-10-03T23:25:00Z">
        <w:r w:rsidR="00680082" w:rsidRPr="00A13B47" w:rsidDel="00860136">
          <w:rPr>
            <w:b/>
            <w:rPrChange w:id="342" w:author="Stan Cox" w:date="2015-10-03T23:32:00Z">
              <w:rPr>
                <w:b/>
                <w:sz w:val="24"/>
                <w:szCs w:val="24"/>
              </w:rPr>
            </w:rPrChange>
          </w:rPr>
          <w:delText>ref</w:delText>
        </w:r>
      </w:del>
      <w:r w:rsidRPr="00A13B47">
        <w:rPr>
          <w:b/>
          <w:rPrChange w:id="343" w:author="Stan Cox" w:date="2015-10-03T23:32:00Z">
            <w:rPr>
              <w:b/>
              <w:sz w:val="24"/>
              <w:szCs w:val="24"/>
            </w:rPr>
          </w:rPrChange>
        </w:rPr>
        <w:t>)</w:t>
      </w:r>
      <w:r w:rsidRPr="00A13B47">
        <w:rPr>
          <w:rPrChange w:id="344" w:author="Stan Cox" w:date="2015-10-03T23:32:00Z">
            <w:rPr>
              <w:sz w:val="24"/>
              <w:szCs w:val="24"/>
            </w:rPr>
          </w:rPrChange>
        </w:rPr>
        <w:t xml:space="preserve">, </w:t>
      </w:r>
      <w:r w:rsidRPr="00A13B47">
        <w:rPr>
          <w:i/>
          <w:rPrChange w:id="345" w:author="Stan Cox" w:date="2015-10-03T23:32:00Z">
            <w:rPr>
              <w:i/>
              <w:sz w:val="24"/>
              <w:szCs w:val="24"/>
            </w:rPr>
          </w:rPrChange>
        </w:rPr>
        <w:t>“</w:t>
      </w:r>
      <w:ins w:id="346" w:author="Stan Cox" w:date="2016-02-06T20:17:00Z">
        <w:r w:rsidR="00C93179" w:rsidRPr="00C93179">
          <w:rPr>
            <w:i/>
          </w:rPr>
          <w:t>For the promise that he would be the heir of the world was not to Abraham or to his seed through the law, but thr</w:t>
        </w:r>
        <w:r w:rsidR="00C93179">
          <w:rPr>
            <w:i/>
          </w:rPr>
          <w:t>ough the righteousness of faith</w:t>
        </w:r>
      </w:ins>
      <w:del w:id="347" w:author="Stan Cox" w:date="2015-10-03T23:25:00Z">
        <w:r w:rsidR="00680082" w:rsidRPr="00A13B47" w:rsidDel="00860136">
          <w:rPr>
            <w:rStyle w:val="text"/>
            <w:i/>
            <w:rPrChange w:id="348" w:author="Stan Cox" w:date="2015-10-03T23:32:00Z">
              <w:rPr>
                <w:rStyle w:val="text"/>
                <w:i/>
                <w:sz w:val="24"/>
                <w:szCs w:val="24"/>
              </w:rPr>
            </w:rPrChange>
          </w:rPr>
          <w:delText>Text</w:delText>
        </w:r>
      </w:del>
      <w:r w:rsidRPr="00A13B47">
        <w:rPr>
          <w:i/>
          <w:rPrChange w:id="349" w:author="Stan Cox" w:date="2015-10-03T23:32:00Z">
            <w:rPr>
              <w:i/>
              <w:sz w:val="24"/>
              <w:szCs w:val="24"/>
            </w:rPr>
          </w:rPrChange>
        </w:rPr>
        <w:t>.”</w:t>
      </w:r>
    </w:p>
    <w:p w:rsidR="000E6E65" w:rsidRPr="00A13B47" w:rsidRDefault="000E6E65" w:rsidP="000E6E65">
      <w:pPr>
        <w:spacing w:after="0" w:line="240" w:lineRule="auto"/>
        <w:rPr>
          <w:rPrChange w:id="350" w:author="Stan Cox" w:date="2015-10-03T23:32:00Z">
            <w:rPr>
              <w:sz w:val="24"/>
              <w:szCs w:val="24"/>
            </w:rPr>
          </w:rPrChange>
        </w:rPr>
      </w:pPr>
      <w:r w:rsidRPr="00A13B47">
        <w:rPr>
          <w:b/>
          <w:rPrChange w:id="351" w:author="Stan Cox" w:date="2015-10-03T23:32:00Z">
            <w:rPr>
              <w:b/>
              <w:sz w:val="24"/>
              <w:szCs w:val="24"/>
            </w:rPr>
          </w:rPrChange>
        </w:rPr>
        <w:t>(</w:t>
      </w:r>
      <w:del w:id="352" w:author="Stan Cox" w:date="2015-10-03T23:27:00Z">
        <w:r w:rsidR="00680082" w:rsidRPr="00A13B47" w:rsidDel="00BB04FE">
          <w:rPr>
            <w:b/>
            <w:rPrChange w:id="353" w:author="Stan Cox" w:date="2015-10-03T23:32:00Z">
              <w:rPr>
                <w:b/>
                <w:sz w:val="24"/>
                <w:szCs w:val="24"/>
              </w:rPr>
            </w:rPrChange>
          </w:rPr>
          <w:delText>ref</w:delText>
        </w:r>
      </w:del>
      <w:ins w:id="354" w:author="Stan Cox" w:date="2016-02-06T20:18:00Z">
        <w:r w:rsidR="00C93179">
          <w:rPr>
            <w:b/>
          </w:rPr>
          <w:t>5</w:t>
        </w:r>
      </w:ins>
      <w:ins w:id="355" w:author="Stan Cox" w:date="2015-10-03T23:27:00Z">
        <w:r w:rsidR="00BB04FE" w:rsidRPr="00A13B47">
          <w:rPr>
            <w:b/>
            <w:rPrChange w:id="356" w:author="Stan Cox" w:date="2015-10-03T23:32:00Z">
              <w:rPr>
                <w:b/>
                <w:sz w:val="24"/>
                <w:szCs w:val="24"/>
              </w:rPr>
            </w:rPrChange>
          </w:rPr>
          <w:t>:</w:t>
        </w:r>
      </w:ins>
      <w:ins w:id="357" w:author="Stan Cox" w:date="2016-02-06T20:18:00Z">
        <w:r w:rsidR="00C93179">
          <w:rPr>
            <w:b/>
          </w:rPr>
          <w:t>6-8</w:t>
        </w:r>
      </w:ins>
      <w:r w:rsidRPr="00A13B47">
        <w:rPr>
          <w:b/>
          <w:rPrChange w:id="358" w:author="Stan Cox" w:date="2015-10-03T23:32:00Z">
            <w:rPr>
              <w:b/>
              <w:sz w:val="24"/>
              <w:szCs w:val="24"/>
            </w:rPr>
          </w:rPrChange>
        </w:rPr>
        <w:t>)</w:t>
      </w:r>
      <w:r w:rsidRPr="00A13B47">
        <w:rPr>
          <w:rPrChange w:id="359" w:author="Stan Cox" w:date="2015-10-03T23:32:00Z">
            <w:rPr>
              <w:sz w:val="24"/>
              <w:szCs w:val="24"/>
            </w:rPr>
          </w:rPrChange>
        </w:rPr>
        <w:t xml:space="preserve">, </w:t>
      </w:r>
      <w:r w:rsidRPr="00A13B47">
        <w:rPr>
          <w:i/>
          <w:rPrChange w:id="360" w:author="Stan Cox" w:date="2015-10-03T23:32:00Z">
            <w:rPr>
              <w:i/>
              <w:sz w:val="24"/>
              <w:szCs w:val="24"/>
            </w:rPr>
          </w:rPrChange>
        </w:rPr>
        <w:t>“</w:t>
      </w:r>
      <w:ins w:id="361" w:author="Stan Cox" w:date="2016-02-06T20:18:00Z">
        <w:r w:rsidR="00C93179" w:rsidRPr="00C93179">
          <w:rPr>
            <w:i/>
          </w:rPr>
          <w:t>For when we were still without strength, in due time Christ died for the ungodly. For scarcely for a righteous man will one die; yet perhaps for a good man someone would even dare to die. But God demonstrates His own love toward us, in that while we were st</w:t>
        </w:r>
        <w:r w:rsidR="00C93179">
          <w:rPr>
            <w:i/>
          </w:rPr>
          <w:t>ill sinners, Christ died for us</w:t>
        </w:r>
      </w:ins>
      <w:ins w:id="362" w:author="Stan Cox" w:date="2015-10-03T23:27:00Z">
        <w:r w:rsidR="00BB04FE" w:rsidRPr="00A13B47">
          <w:rPr>
            <w:i/>
            <w:rPrChange w:id="363" w:author="Stan Cox" w:date="2015-10-03T23:32:00Z">
              <w:rPr>
                <w:i/>
                <w:sz w:val="24"/>
                <w:szCs w:val="24"/>
              </w:rPr>
            </w:rPrChange>
          </w:rPr>
          <w:t>.</w:t>
        </w:r>
      </w:ins>
      <w:del w:id="364" w:author="Stan Cox" w:date="2015-10-03T23:27:00Z">
        <w:r w:rsidR="00680082" w:rsidRPr="00A13B47" w:rsidDel="00BB04FE">
          <w:rPr>
            <w:rStyle w:val="text"/>
            <w:i/>
            <w:rPrChange w:id="365" w:author="Stan Cox" w:date="2015-10-03T23:32:00Z">
              <w:rPr>
                <w:rStyle w:val="text"/>
                <w:i/>
                <w:sz w:val="24"/>
                <w:szCs w:val="24"/>
              </w:rPr>
            </w:rPrChange>
          </w:rPr>
          <w:delText>Tex</w:delText>
        </w:r>
      </w:del>
      <w:del w:id="366" w:author="Stan Cox" w:date="2015-10-03T23:17:00Z">
        <w:r w:rsidR="00D05D25" w:rsidRPr="00A13B47" w:rsidDel="00680082">
          <w:rPr>
            <w:rStyle w:val="text"/>
            <w:i/>
            <w:rPrChange w:id="367" w:author="Stan Cox" w:date="2015-10-03T23:32:00Z">
              <w:rPr>
                <w:rStyle w:val="text"/>
                <w:i/>
                <w:sz w:val="24"/>
                <w:szCs w:val="24"/>
              </w:rPr>
            </w:rPrChange>
          </w:rPr>
          <w:delText>.</w:delText>
        </w:r>
      </w:del>
      <w:r w:rsidRPr="00A13B47">
        <w:rPr>
          <w:i/>
          <w:rPrChange w:id="368" w:author="Stan Cox" w:date="2015-10-03T23:32:00Z">
            <w:rPr>
              <w:i/>
              <w:sz w:val="24"/>
              <w:szCs w:val="24"/>
            </w:rPr>
          </w:rPrChange>
        </w:rPr>
        <w:t>”</w:t>
      </w:r>
    </w:p>
    <w:p w:rsidR="000E6E65" w:rsidRPr="00A13B47" w:rsidRDefault="00FB410C" w:rsidP="00735B68">
      <w:pPr>
        <w:spacing w:after="0" w:line="240" w:lineRule="auto"/>
        <w:rPr>
          <w:rPrChange w:id="369" w:author="Stan Cox" w:date="2015-10-03T23:32:00Z">
            <w:rPr>
              <w:sz w:val="24"/>
              <w:szCs w:val="24"/>
            </w:rPr>
          </w:rPrChange>
        </w:rPr>
      </w:pPr>
      <w:r>
        <w:rPr>
          <w:b/>
          <w:noProof/>
          <w:sz w:val="28"/>
          <w:szCs w:val="28"/>
        </w:rPr>
        <w:lastRenderedPageBreak/>
        <mc:AlternateContent>
          <mc:Choice Requires="wps">
            <w:drawing>
              <wp:anchor distT="0" distB="0" distL="114300" distR="114300" simplePos="0" relativeHeight="251677696" behindDoc="0" locked="0" layoutInCell="1" allowOverlap="1" wp14:anchorId="044D208F" wp14:editId="1DE6CE2A">
                <wp:simplePos x="0" y="0"/>
                <wp:positionH relativeFrom="column">
                  <wp:posOffset>0</wp:posOffset>
                </wp:positionH>
                <wp:positionV relativeFrom="paragraph">
                  <wp:posOffset>-75301</wp:posOffset>
                </wp:positionV>
                <wp:extent cx="68484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848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DB7505" id="Straight Connector 5"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5.95pt" to="539.2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" strokecolor="black [3213]"/>
            </w:pict>
          </mc:Fallback>
        </mc:AlternateContent>
      </w:r>
      <w:r w:rsidR="000E6E65" w:rsidRPr="00A13B47">
        <w:rPr>
          <w:b/>
          <w:rPrChange w:id="370" w:author="Stan Cox" w:date="2015-10-03T23:32:00Z">
            <w:rPr>
              <w:b/>
              <w:sz w:val="24"/>
              <w:szCs w:val="24"/>
            </w:rPr>
          </w:rPrChange>
        </w:rPr>
        <w:t>(</w:t>
      </w:r>
      <w:ins w:id="371" w:author="Stan Cox" w:date="2015-10-03T23:18:00Z">
        <w:r w:rsidR="00C93179">
          <w:rPr>
            <w:b/>
          </w:rPr>
          <w:t>6</w:t>
        </w:r>
        <w:r w:rsidR="00BB04FE" w:rsidRPr="00A13B47">
          <w:rPr>
            <w:b/>
            <w:rPrChange w:id="372" w:author="Stan Cox" w:date="2015-10-03T23:32:00Z">
              <w:rPr>
                <w:b/>
                <w:sz w:val="24"/>
                <w:szCs w:val="24"/>
              </w:rPr>
            </w:rPrChange>
          </w:rPr>
          <w:t>:3-</w:t>
        </w:r>
      </w:ins>
      <w:ins w:id="373" w:author="Stan Cox" w:date="2016-02-06T20:21:00Z">
        <w:r w:rsidR="00C93179">
          <w:rPr>
            <w:b/>
          </w:rPr>
          <w:t>4</w:t>
        </w:r>
      </w:ins>
      <w:del w:id="374" w:author="Stan Cox" w:date="2015-10-03T23:18:00Z">
        <w:r w:rsidR="00DF5A37" w:rsidRPr="00A13B47" w:rsidDel="00680082">
          <w:rPr>
            <w:b/>
            <w:rPrChange w:id="375" w:author="Stan Cox" w:date="2015-10-03T23:32:00Z">
              <w:rPr>
                <w:b/>
                <w:sz w:val="24"/>
                <w:szCs w:val="24"/>
              </w:rPr>
            </w:rPrChange>
          </w:rPr>
          <w:delText>5:10</w:delText>
        </w:r>
      </w:del>
      <w:r w:rsidR="000E6E65" w:rsidRPr="00A13B47">
        <w:rPr>
          <w:b/>
          <w:rPrChange w:id="376" w:author="Stan Cox" w:date="2015-10-03T23:32:00Z">
            <w:rPr>
              <w:b/>
              <w:sz w:val="24"/>
              <w:szCs w:val="24"/>
            </w:rPr>
          </w:rPrChange>
        </w:rPr>
        <w:t>)</w:t>
      </w:r>
      <w:r w:rsidR="000E6E65" w:rsidRPr="00A13B47">
        <w:rPr>
          <w:rPrChange w:id="377" w:author="Stan Cox" w:date="2015-10-03T23:32:00Z">
            <w:rPr>
              <w:sz w:val="24"/>
              <w:szCs w:val="24"/>
            </w:rPr>
          </w:rPrChange>
        </w:rPr>
        <w:t xml:space="preserve">, </w:t>
      </w:r>
      <w:r w:rsidR="000E6E65" w:rsidRPr="00A13B47">
        <w:rPr>
          <w:i/>
          <w:rPrChange w:id="378" w:author="Stan Cox" w:date="2015-10-03T23:32:00Z">
            <w:rPr>
              <w:i/>
              <w:sz w:val="24"/>
              <w:szCs w:val="24"/>
            </w:rPr>
          </w:rPrChange>
        </w:rPr>
        <w:t>“</w:t>
      </w:r>
      <w:ins w:id="379" w:author="Stan Cox" w:date="2016-02-06T20:21:00Z">
        <w:r w:rsidR="00C93179" w:rsidRPr="00C93179">
          <w:rPr>
            <w:i/>
          </w:rPr>
          <w:t>Or do you not know that as many of us as were baptized into Christ Jesus were baptized into His death? Therefore we were buried with Him through baptism into death, that just as Christ was raised from the dead by the glory of the Father, even so we also</w:t>
        </w:r>
        <w:r w:rsidR="00C93179">
          <w:rPr>
            <w:i/>
          </w:rPr>
          <w:t xml:space="preserve"> should walk in newness of life</w:t>
        </w:r>
      </w:ins>
      <w:ins w:id="380" w:author="Stan Cox" w:date="2015-10-03T23:28:00Z">
        <w:r w:rsidR="00BB04FE" w:rsidRPr="00A13B47">
          <w:rPr>
            <w:i/>
            <w:rPrChange w:id="381" w:author="Stan Cox" w:date="2015-10-03T23:32:00Z">
              <w:rPr>
                <w:i/>
                <w:sz w:val="24"/>
                <w:szCs w:val="24"/>
              </w:rPr>
            </w:rPrChange>
          </w:rPr>
          <w:t>.</w:t>
        </w:r>
      </w:ins>
      <w:del w:id="382" w:author="Stan Cox" w:date="2015-10-03T23:18:00Z">
        <w:r w:rsidR="00D05D25" w:rsidRPr="00A13B47" w:rsidDel="00680082">
          <w:rPr>
            <w:rStyle w:val="text"/>
            <w:i/>
            <w:rPrChange w:id="383" w:author="Stan Cox" w:date="2015-10-03T23:32:00Z">
              <w:rPr>
                <w:rStyle w:val="text"/>
                <w:i/>
                <w:sz w:val="24"/>
                <w:szCs w:val="24"/>
              </w:rPr>
            </w:rPrChange>
          </w:rPr>
          <w:delText xml:space="preserve">For we must all appear before the judgment seat of Christ, that each one may receive the things </w:delText>
        </w:r>
        <w:r w:rsidR="00D05D25" w:rsidRPr="00A13B47" w:rsidDel="00680082">
          <w:rPr>
            <w:rStyle w:val="text"/>
            <w:i/>
            <w:iCs/>
            <w:rPrChange w:id="384" w:author="Stan Cox" w:date="2015-10-03T23:32:00Z">
              <w:rPr>
                <w:rStyle w:val="text"/>
                <w:i/>
                <w:iCs/>
                <w:sz w:val="24"/>
                <w:szCs w:val="24"/>
              </w:rPr>
            </w:rPrChange>
          </w:rPr>
          <w:delText>done</w:delText>
        </w:r>
        <w:r w:rsidR="00D05D25" w:rsidRPr="00A13B47" w:rsidDel="00680082">
          <w:rPr>
            <w:rStyle w:val="text"/>
            <w:i/>
            <w:rPrChange w:id="385" w:author="Stan Cox" w:date="2015-10-03T23:32:00Z">
              <w:rPr>
                <w:rStyle w:val="text"/>
                <w:i/>
                <w:sz w:val="24"/>
                <w:szCs w:val="24"/>
              </w:rPr>
            </w:rPrChange>
          </w:rPr>
          <w:delText xml:space="preserve"> in the body, according to what he has done, whether goo</w:delText>
        </w:r>
        <w:r w:rsidR="00DF5A37" w:rsidRPr="00A13B47" w:rsidDel="00680082">
          <w:rPr>
            <w:rStyle w:val="text"/>
            <w:i/>
            <w:rPrChange w:id="386" w:author="Stan Cox" w:date="2015-10-03T23:32:00Z">
              <w:rPr>
                <w:rStyle w:val="text"/>
                <w:i/>
                <w:sz w:val="24"/>
                <w:szCs w:val="24"/>
              </w:rPr>
            </w:rPrChange>
          </w:rPr>
          <w:delText>d or bad</w:delText>
        </w:r>
        <w:r w:rsidR="000E6E65" w:rsidRPr="00A13B47" w:rsidDel="00680082">
          <w:rPr>
            <w:i/>
            <w:rPrChange w:id="387" w:author="Stan Cox" w:date="2015-10-03T23:32:00Z">
              <w:rPr>
                <w:i/>
                <w:sz w:val="24"/>
                <w:szCs w:val="24"/>
              </w:rPr>
            </w:rPrChange>
          </w:rPr>
          <w:delText>.</w:delText>
        </w:r>
      </w:del>
      <w:r w:rsidR="000E6E65" w:rsidRPr="00A13B47">
        <w:rPr>
          <w:i/>
          <w:rPrChange w:id="388" w:author="Stan Cox" w:date="2015-10-03T23:32:00Z">
            <w:rPr>
              <w:i/>
              <w:sz w:val="24"/>
              <w:szCs w:val="24"/>
            </w:rPr>
          </w:rPrChange>
        </w:rPr>
        <w:t>”</w:t>
      </w:r>
      <w:del w:id="389" w:author="Stan Cox" w:date="2015-10-03T23:18:00Z">
        <w:r w:rsidR="00DF5A37" w:rsidRPr="00A13B47" w:rsidDel="00680082">
          <w:rPr>
            <w:rPrChange w:id="390" w:author="Stan Cox" w:date="2015-10-03T23:32:00Z">
              <w:rPr>
                <w:sz w:val="24"/>
                <w:szCs w:val="24"/>
              </w:rPr>
            </w:rPrChange>
          </w:rPr>
          <w:delText xml:space="preserve"> (memorize 5:9-11).</w:delText>
        </w:r>
      </w:del>
    </w:p>
    <w:p w:rsidR="00D05D25" w:rsidRPr="00A13B47" w:rsidRDefault="00D05D25" w:rsidP="00C93179">
      <w:pPr>
        <w:spacing w:after="0" w:line="240" w:lineRule="auto"/>
        <w:rPr>
          <w:rStyle w:val="text"/>
          <w:i/>
          <w:rPrChange w:id="391" w:author="Stan Cox" w:date="2015-10-03T23:32:00Z">
            <w:rPr>
              <w:rStyle w:val="text"/>
              <w:i/>
              <w:sz w:val="24"/>
              <w:szCs w:val="24"/>
            </w:rPr>
          </w:rPrChange>
        </w:rPr>
      </w:pPr>
      <w:r w:rsidRPr="00A13B47">
        <w:rPr>
          <w:b/>
          <w:rPrChange w:id="392" w:author="Stan Cox" w:date="2015-10-03T23:32:00Z">
            <w:rPr>
              <w:b/>
              <w:sz w:val="24"/>
              <w:szCs w:val="24"/>
            </w:rPr>
          </w:rPrChange>
        </w:rPr>
        <w:t>(</w:t>
      </w:r>
      <w:ins w:id="393" w:author="Stan Cox" w:date="2016-02-06T20:23:00Z">
        <w:r w:rsidR="00C93179">
          <w:rPr>
            <w:b/>
          </w:rPr>
          <w:t>7</w:t>
        </w:r>
      </w:ins>
      <w:ins w:id="394" w:author="Stan Cox" w:date="2015-10-03T23:30:00Z">
        <w:r w:rsidR="00090F29" w:rsidRPr="00A13B47">
          <w:rPr>
            <w:b/>
            <w:rPrChange w:id="395" w:author="Stan Cox" w:date="2015-10-03T23:32:00Z">
              <w:rPr>
                <w:b/>
                <w:sz w:val="24"/>
                <w:szCs w:val="24"/>
              </w:rPr>
            </w:rPrChange>
          </w:rPr>
          <w:t>:2</w:t>
        </w:r>
      </w:ins>
      <w:ins w:id="396" w:author="Stan Cox" w:date="2016-02-06T20:23:00Z">
        <w:r w:rsidR="00C93179">
          <w:rPr>
            <w:b/>
          </w:rPr>
          <w:t>4</w:t>
        </w:r>
      </w:ins>
      <w:ins w:id="397" w:author="Stan Cox" w:date="2015-10-03T23:30:00Z">
        <w:r w:rsidR="00090F29" w:rsidRPr="00A13B47">
          <w:rPr>
            <w:b/>
            <w:rPrChange w:id="398" w:author="Stan Cox" w:date="2015-10-03T23:32:00Z">
              <w:rPr>
                <w:b/>
                <w:sz w:val="24"/>
                <w:szCs w:val="24"/>
              </w:rPr>
            </w:rPrChange>
          </w:rPr>
          <w:t>-2</w:t>
        </w:r>
      </w:ins>
      <w:ins w:id="399" w:author="Stan Cox" w:date="2016-02-06T20:23:00Z">
        <w:r w:rsidR="00C93179">
          <w:rPr>
            <w:b/>
          </w:rPr>
          <w:t>5</w:t>
        </w:r>
      </w:ins>
      <w:del w:id="400" w:author="Stan Cox" w:date="2015-10-03T23:18:00Z">
        <w:r w:rsidRPr="00A13B47" w:rsidDel="00680082">
          <w:rPr>
            <w:b/>
            <w:rPrChange w:id="401" w:author="Stan Cox" w:date="2015-10-03T23:32:00Z">
              <w:rPr>
                <w:b/>
                <w:sz w:val="24"/>
                <w:szCs w:val="24"/>
              </w:rPr>
            </w:rPrChange>
          </w:rPr>
          <w:delText>5:17</w:delText>
        </w:r>
      </w:del>
      <w:r w:rsidRPr="00A13B47">
        <w:rPr>
          <w:b/>
          <w:rPrChange w:id="402" w:author="Stan Cox" w:date="2015-10-03T23:32:00Z">
            <w:rPr>
              <w:b/>
              <w:sz w:val="24"/>
              <w:szCs w:val="24"/>
            </w:rPr>
          </w:rPrChange>
        </w:rPr>
        <w:t>),</w:t>
      </w:r>
      <w:r w:rsidRPr="00A13B47">
        <w:rPr>
          <w:i/>
          <w:rPrChange w:id="403" w:author="Stan Cox" w:date="2015-10-03T23:32:00Z">
            <w:rPr>
              <w:i/>
              <w:sz w:val="24"/>
              <w:szCs w:val="24"/>
            </w:rPr>
          </w:rPrChange>
        </w:rPr>
        <w:t xml:space="preserve"> “</w:t>
      </w:r>
      <w:ins w:id="404" w:author="Stan Cox" w:date="2016-02-06T20:23:00Z">
        <w:r w:rsidR="00C93179" w:rsidRPr="00C93179">
          <w:rPr>
            <w:i/>
          </w:rPr>
          <w:t>O wretched man that I am! Who will deliver me from this body of death?  I thank God—through Jesus Christ our Lord!</w:t>
        </w:r>
      </w:ins>
      <w:ins w:id="405" w:author="Stan Cox" w:date="2016-02-06T20:24:00Z">
        <w:r w:rsidR="00C93179">
          <w:rPr>
            <w:i/>
          </w:rPr>
          <w:t xml:space="preserve"> </w:t>
        </w:r>
      </w:ins>
      <w:ins w:id="406" w:author="Stan Cox" w:date="2016-02-06T20:23:00Z">
        <w:r w:rsidR="00C93179" w:rsidRPr="00C93179">
          <w:rPr>
            <w:i/>
          </w:rPr>
          <w:t>So then, with the mind I myself serve the law of God, bu</w:t>
        </w:r>
        <w:r w:rsidR="00C93179">
          <w:rPr>
            <w:i/>
          </w:rPr>
          <w:t>t with the flesh the law of sin</w:t>
        </w:r>
      </w:ins>
      <w:ins w:id="407" w:author="Stan Cox" w:date="2015-10-03T23:30:00Z">
        <w:r w:rsidR="00090F29" w:rsidRPr="00A13B47">
          <w:rPr>
            <w:i/>
            <w:rPrChange w:id="408" w:author="Stan Cox" w:date="2015-10-03T23:32:00Z">
              <w:rPr>
                <w:i/>
                <w:sz w:val="24"/>
                <w:szCs w:val="24"/>
              </w:rPr>
            </w:rPrChange>
          </w:rPr>
          <w:t>.</w:t>
        </w:r>
      </w:ins>
      <w:del w:id="409" w:author="Stan Cox" w:date="2015-10-03T23:18:00Z">
        <w:r w:rsidRPr="00A13B47" w:rsidDel="00680082">
          <w:rPr>
            <w:rStyle w:val="text"/>
            <w:i/>
            <w:rPrChange w:id="410" w:author="Stan Cox" w:date="2015-10-03T23:32:00Z">
              <w:rPr>
                <w:rStyle w:val="text"/>
                <w:i/>
                <w:sz w:val="24"/>
                <w:szCs w:val="24"/>
              </w:rPr>
            </w:rPrChange>
          </w:rPr>
          <w:delText xml:space="preserve">Therefore, if anyone </w:delText>
        </w:r>
        <w:r w:rsidRPr="00A13B47" w:rsidDel="00680082">
          <w:rPr>
            <w:rStyle w:val="text"/>
            <w:i/>
            <w:iCs/>
            <w:rPrChange w:id="411" w:author="Stan Cox" w:date="2015-10-03T23:32:00Z">
              <w:rPr>
                <w:rStyle w:val="text"/>
                <w:i/>
                <w:iCs/>
                <w:sz w:val="24"/>
                <w:szCs w:val="24"/>
              </w:rPr>
            </w:rPrChange>
          </w:rPr>
          <w:delText>is</w:delText>
        </w:r>
        <w:r w:rsidRPr="00A13B47" w:rsidDel="00680082">
          <w:rPr>
            <w:rStyle w:val="text"/>
            <w:i/>
            <w:rPrChange w:id="412" w:author="Stan Cox" w:date="2015-10-03T23:32:00Z">
              <w:rPr>
                <w:rStyle w:val="text"/>
                <w:i/>
                <w:sz w:val="24"/>
                <w:szCs w:val="24"/>
              </w:rPr>
            </w:rPrChange>
          </w:rPr>
          <w:delText xml:space="preserve"> in Christ, </w:delText>
        </w:r>
        <w:r w:rsidRPr="00A13B47" w:rsidDel="00680082">
          <w:rPr>
            <w:rStyle w:val="text"/>
            <w:i/>
            <w:iCs/>
            <w:rPrChange w:id="413" w:author="Stan Cox" w:date="2015-10-03T23:32:00Z">
              <w:rPr>
                <w:rStyle w:val="text"/>
                <w:i/>
                <w:iCs/>
                <w:sz w:val="24"/>
                <w:szCs w:val="24"/>
              </w:rPr>
            </w:rPrChange>
          </w:rPr>
          <w:delText>he is</w:delText>
        </w:r>
        <w:r w:rsidRPr="00A13B47" w:rsidDel="00680082">
          <w:rPr>
            <w:rStyle w:val="text"/>
            <w:i/>
            <w:rPrChange w:id="414" w:author="Stan Cox" w:date="2015-10-03T23:32:00Z">
              <w:rPr>
                <w:rStyle w:val="text"/>
                <w:i/>
                <w:sz w:val="24"/>
                <w:szCs w:val="24"/>
              </w:rPr>
            </w:rPrChange>
          </w:rPr>
          <w:delText xml:space="preserve"> a new creation; old things have passed away; behold, all things have become new.</w:delText>
        </w:r>
      </w:del>
      <w:r w:rsidRPr="00A13B47">
        <w:rPr>
          <w:rStyle w:val="text"/>
          <w:i/>
          <w:rPrChange w:id="415" w:author="Stan Cox" w:date="2015-10-03T23:32:00Z">
            <w:rPr>
              <w:rStyle w:val="text"/>
              <w:i/>
              <w:sz w:val="24"/>
              <w:szCs w:val="24"/>
            </w:rPr>
          </w:rPrChange>
        </w:rPr>
        <w:t>”</w:t>
      </w:r>
    </w:p>
    <w:p w:rsidR="00D05D25" w:rsidRPr="00A13B47" w:rsidRDefault="00D05D25" w:rsidP="00735B68">
      <w:pPr>
        <w:spacing w:after="0" w:line="240" w:lineRule="auto"/>
        <w:rPr>
          <w:rStyle w:val="text"/>
          <w:rPrChange w:id="416" w:author="Stan Cox" w:date="2015-10-03T23:32:00Z">
            <w:rPr>
              <w:rStyle w:val="text"/>
              <w:sz w:val="24"/>
              <w:szCs w:val="24"/>
            </w:rPr>
          </w:rPrChange>
        </w:rPr>
      </w:pPr>
      <w:r w:rsidRPr="00A13B47">
        <w:rPr>
          <w:rStyle w:val="text"/>
          <w:b/>
          <w:rPrChange w:id="417" w:author="Stan Cox" w:date="2015-10-03T23:32:00Z">
            <w:rPr>
              <w:rStyle w:val="text"/>
              <w:b/>
              <w:sz w:val="24"/>
              <w:szCs w:val="24"/>
            </w:rPr>
          </w:rPrChange>
        </w:rPr>
        <w:t>(</w:t>
      </w:r>
      <w:ins w:id="418" w:author="Stan Cox" w:date="2015-10-03T23:18:00Z">
        <w:r w:rsidR="00C93179">
          <w:rPr>
            <w:rStyle w:val="text"/>
            <w:b/>
          </w:rPr>
          <w:t>8</w:t>
        </w:r>
        <w:r w:rsidR="00A13B47">
          <w:rPr>
            <w:rStyle w:val="text"/>
            <w:b/>
          </w:rPr>
          <w:t>:</w:t>
        </w:r>
      </w:ins>
      <w:ins w:id="419" w:author="Stan Cox" w:date="2016-02-06T20:29:00Z">
        <w:r w:rsidR="00C93179">
          <w:rPr>
            <w:rStyle w:val="text"/>
            <w:b/>
          </w:rPr>
          <w:t>1</w:t>
        </w:r>
      </w:ins>
      <w:ins w:id="420" w:author="Stan Cox" w:date="2015-10-03T23:18:00Z">
        <w:r w:rsidR="00A13B47">
          <w:rPr>
            <w:rStyle w:val="text"/>
            <w:b/>
          </w:rPr>
          <w:t>6-</w:t>
        </w:r>
      </w:ins>
      <w:ins w:id="421" w:author="Stan Cox" w:date="2016-02-06T20:30:00Z">
        <w:r w:rsidR="00C93179">
          <w:rPr>
            <w:rStyle w:val="text"/>
            <w:b/>
          </w:rPr>
          <w:t>1</w:t>
        </w:r>
      </w:ins>
      <w:ins w:id="422" w:author="Stan Cox" w:date="2015-10-03T23:18:00Z">
        <w:r w:rsidR="00A13B47">
          <w:rPr>
            <w:rStyle w:val="text"/>
            <w:b/>
          </w:rPr>
          <w:t>7</w:t>
        </w:r>
      </w:ins>
      <w:del w:id="423" w:author="Stan Cox" w:date="2015-10-03T23:18:00Z">
        <w:r w:rsidRPr="00A13B47" w:rsidDel="00680082">
          <w:rPr>
            <w:rStyle w:val="text"/>
            <w:b/>
            <w:rPrChange w:id="424" w:author="Stan Cox" w:date="2015-10-03T23:32:00Z">
              <w:rPr>
                <w:rStyle w:val="text"/>
                <w:b/>
                <w:sz w:val="24"/>
                <w:szCs w:val="24"/>
              </w:rPr>
            </w:rPrChange>
          </w:rPr>
          <w:delText>7:1)</w:delText>
        </w:r>
      </w:del>
      <w:ins w:id="425" w:author="Stan Cox" w:date="2015-10-03T23:18:00Z">
        <w:r w:rsidR="00680082" w:rsidRPr="00A13B47">
          <w:rPr>
            <w:rStyle w:val="text"/>
            <w:b/>
            <w:rPrChange w:id="426" w:author="Stan Cox" w:date="2015-10-03T23:32:00Z">
              <w:rPr>
                <w:rStyle w:val="text"/>
                <w:b/>
                <w:sz w:val="24"/>
                <w:szCs w:val="24"/>
              </w:rPr>
            </w:rPrChange>
          </w:rPr>
          <w:t>)</w:t>
        </w:r>
      </w:ins>
      <w:r w:rsidRPr="00A13B47">
        <w:rPr>
          <w:rStyle w:val="text"/>
          <w:b/>
          <w:rPrChange w:id="427" w:author="Stan Cox" w:date="2015-10-03T23:32:00Z">
            <w:rPr>
              <w:rStyle w:val="text"/>
              <w:b/>
              <w:sz w:val="24"/>
              <w:szCs w:val="24"/>
            </w:rPr>
          </w:rPrChange>
        </w:rPr>
        <w:t>,</w:t>
      </w:r>
      <w:r w:rsidRPr="00A13B47">
        <w:rPr>
          <w:rStyle w:val="text"/>
          <w:i/>
          <w:rPrChange w:id="428" w:author="Stan Cox" w:date="2015-10-03T23:32:00Z">
            <w:rPr>
              <w:rStyle w:val="text"/>
              <w:i/>
              <w:sz w:val="24"/>
              <w:szCs w:val="24"/>
            </w:rPr>
          </w:rPrChange>
        </w:rPr>
        <w:t xml:space="preserve"> “</w:t>
      </w:r>
      <w:ins w:id="429" w:author="Stan Cox" w:date="2016-02-06T20:30:00Z">
        <w:r w:rsidR="00C93179" w:rsidRPr="00C93179">
          <w:rPr>
            <w:rStyle w:val="text"/>
            <w:i/>
          </w:rPr>
          <w:t>The Spirit Himself bears witness with our spirit that we are children of God, and if children, then heirs—heirs of God and joint heirs with Christ, if indeed we suffer with Him, that we</w:t>
        </w:r>
        <w:r w:rsidR="00C93179">
          <w:rPr>
            <w:rStyle w:val="text"/>
            <w:i/>
          </w:rPr>
          <w:t xml:space="preserve"> may also be glorified together</w:t>
        </w:r>
      </w:ins>
      <w:ins w:id="430" w:author="Stan Cox" w:date="2015-10-03T23:33:00Z">
        <w:r w:rsidR="00A13B47" w:rsidRPr="00A13B47">
          <w:rPr>
            <w:rStyle w:val="text"/>
            <w:i/>
          </w:rPr>
          <w:t>.</w:t>
        </w:r>
      </w:ins>
      <w:del w:id="431" w:author="Stan Cox" w:date="2015-10-03T23:18:00Z">
        <w:r w:rsidRPr="00A13B47" w:rsidDel="00680082">
          <w:rPr>
            <w:rStyle w:val="text"/>
            <w:i/>
            <w:rPrChange w:id="432" w:author="Stan Cox" w:date="2015-10-03T23:32:00Z">
              <w:rPr>
                <w:rStyle w:val="text"/>
                <w:i/>
                <w:sz w:val="24"/>
                <w:szCs w:val="24"/>
              </w:rPr>
            </w:rPrChange>
          </w:rPr>
          <w:delText>Therefore, having these promises, beloved, let us cleanse ourselves from all filthiness of the flesh and spirit, perfecting holiness in the fear of God.</w:delText>
        </w:r>
      </w:del>
      <w:r w:rsidRPr="00A13B47">
        <w:rPr>
          <w:rStyle w:val="text"/>
          <w:i/>
          <w:rPrChange w:id="433" w:author="Stan Cox" w:date="2015-10-03T23:32:00Z">
            <w:rPr>
              <w:rStyle w:val="text"/>
              <w:i/>
              <w:sz w:val="24"/>
              <w:szCs w:val="24"/>
            </w:rPr>
          </w:rPrChange>
        </w:rPr>
        <w:t>”</w:t>
      </w:r>
    </w:p>
    <w:p w:rsidR="00DF5A37" w:rsidRPr="00A13B47" w:rsidRDefault="00DF5A37" w:rsidP="00735B68">
      <w:pPr>
        <w:spacing w:after="0" w:line="240" w:lineRule="auto"/>
        <w:rPr>
          <w:rStyle w:val="text"/>
          <w:i/>
          <w:rPrChange w:id="434" w:author="Stan Cox" w:date="2015-10-03T23:32:00Z">
            <w:rPr>
              <w:rStyle w:val="text"/>
              <w:i/>
              <w:sz w:val="24"/>
              <w:szCs w:val="24"/>
            </w:rPr>
          </w:rPrChange>
        </w:rPr>
      </w:pPr>
      <w:r w:rsidRPr="00A13B47">
        <w:rPr>
          <w:rStyle w:val="text"/>
          <w:b/>
          <w:rPrChange w:id="435" w:author="Stan Cox" w:date="2015-10-03T23:32:00Z">
            <w:rPr>
              <w:rStyle w:val="text"/>
              <w:b/>
              <w:sz w:val="24"/>
              <w:szCs w:val="24"/>
            </w:rPr>
          </w:rPrChange>
        </w:rPr>
        <w:t>(</w:t>
      </w:r>
      <w:ins w:id="436" w:author="Stan Cox" w:date="2016-02-06T20:30:00Z">
        <w:r w:rsidR="00C93179">
          <w:rPr>
            <w:rStyle w:val="text"/>
            <w:b/>
          </w:rPr>
          <w:t>9</w:t>
        </w:r>
      </w:ins>
      <w:del w:id="437" w:author="Stan Cox" w:date="2015-10-03T23:18:00Z">
        <w:r w:rsidRPr="00A13B47" w:rsidDel="00680082">
          <w:rPr>
            <w:rStyle w:val="text"/>
            <w:b/>
            <w:rPrChange w:id="438" w:author="Stan Cox" w:date="2015-10-03T23:32:00Z">
              <w:rPr>
                <w:rStyle w:val="text"/>
                <w:b/>
                <w:sz w:val="24"/>
                <w:szCs w:val="24"/>
              </w:rPr>
            </w:rPrChange>
          </w:rPr>
          <w:delText>7:10</w:delText>
        </w:r>
      </w:del>
      <w:ins w:id="439" w:author="Stan Cox" w:date="2015-10-03T23:18:00Z">
        <w:r w:rsidR="00A13B47">
          <w:rPr>
            <w:rStyle w:val="text"/>
            <w:b/>
          </w:rPr>
          <w:t>:6</w:t>
        </w:r>
      </w:ins>
      <w:ins w:id="440" w:author="Stan Cox" w:date="2016-02-06T20:31:00Z">
        <w:r w:rsidR="00C93179">
          <w:rPr>
            <w:rStyle w:val="text"/>
            <w:b/>
          </w:rPr>
          <w:t>-7</w:t>
        </w:r>
      </w:ins>
      <w:r w:rsidRPr="00A13B47">
        <w:rPr>
          <w:rStyle w:val="text"/>
          <w:b/>
          <w:rPrChange w:id="441" w:author="Stan Cox" w:date="2015-10-03T23:32:00Z">
            <w:rPr>
              <w:rStyle w:val="text"/>
              <w:b/>
              <w:sz w:val="24"/>
              <w:szCs w:val="24"/>
            </w:rPr>
          </w:rPrChange>
        </w:rPr>
        <w:t>),</w:t>
      </w:r>
      <w:r w:rsidRPr="00A13B47">
        <w:rPr>
          <w:rStyle w:val="text"/>
          <w:rPrChange w:id="442" w:author="Stan Cox" w:date="2015-10-03T23:32:00Z">
            <w:rPr>
              <w:rStyle w:val="text"/>
              <w:sz w:val="24"/>
              <w:szCs w:val="24"/>
            </w:rPr>
          </w:rPrChange>
        </w:rPr>
        <w:t xml:space="preserve"> </w:t>
      </w:r>
      <w:r w:rsidRPr="00A13B47">
        <w:rPr>
          <w:rStyle w:val="text"/>
          <w:i/>
          <w:rPrChange w:id="443" w:author="Stan Cox" w:date="2015-10-03T23:32:00Z">
            <w:rPr>
              <w:rStyle w:val="text"/>
              <w:i/>
              <w:sz w:val="24"/>
              <w:szCs w:val="24"/>
            </w:rPr>
          </w:rPrChange>
        </w:rPr>
        <w:t>“</w:t>
      </w:r>
      <w:ins w:id="444" w:author="Stan Cox" w:date="2016-02-06T20:31:00Z">
        <w:r w:rsidR="00C93179" w:rsidRPr="00C93179">
          <w:rPr>
            <w:rStyle w:val="text"/>
            <w:i/>
          </w:rPr>
          <w:t xml:space="preserve">But it is not that the word of God has taken no effect. For they are not all Israel who are of Israel, nor are they all children because they are the seed of Abraham; but, </w:t>
        </w:r>
        <w:r w:rsidR="00C93179">
          <w:rPr>
            <w:rStyle w:val="text"/>
            <w:i/>
          </w:rPr>
          <w:t>‘</w:t>
        </w:r>
        <w:r w:rsidR="00C93179" w:rsidRPr="00C93179">
          <w:rPr>
            <w:rStyle w:val="text"/>
            <w:i/>
          </w:rPr>
          <w:t>In I</w:t>
        </w:r>
        <w:r w:rsidR="00C93179">
          <w:rPr>
            <w:rStyle w:val="text"/>
            <w:i/>
          </w:rPr>
          <w:t>saac your seed shall be called.’</w:t>
        </w:r>
      </w:ins>
      <w:del w:id="445" w:author="Stan Cox" w:date="2015-10-03T23:18:00Z">
        <w:r w:rsidRPr="00A13B47" w:rsidDel="00680082">
          <w:rPr>
            <w:rStyle w:val="text"/>
            <w:i/>
            <w:rPrChange w:id="446" w:author="Stan Cox" w:date="2015-10-03T23:32:00Z">
              <w:rPr>
                <w:rStyle w:val="text"/>
                <w:i/>
                <w:sz w:val="24"/>
                <w:szCs w:val="24"/>
              </w:rPr>
            </w:rPrChange>
          </w:rPr>
          <w:delText xml:space="preserve">For godly sorrow produces repentance </w:delText>
        </w:r>
        <w:r w:rsidRPr="00A13B47" w:rsidDel="00680082">
          <w:rPr>
            <w:rStyle w:val="text"/>
            <w:i/>
            <w:iCs/>
            <w:rPrChange w:id="447" w:author="Stan Cox" w:date="2015-10-03T23:32:00Z">
              <w:rPr>
                <w:rStyle w:val="text"/>
                <w:i/>
                <w:iCs/>
                <w:sz w:val="24"/>
                <w:szCs w:val="24"/>
              </w:rPr>
            </w:rPrChange>
          </w:rPr>
          <w:delText>leading</w:delText>
        </w:r>
        <w:r w:rsidRPr="00A13B47" w:rsidDel="00680082">
          <w:rPr>
            <w:rStyle w:val="text"/>
            <w:i/>
            <w:rPrChange w:id="448" w:author="Stan Cox" w:date="2015-10-03T23:32:00Z">
              <w:rPr>
                <w:rStyle w:val="text"/>
                <w:i/>
                <w:sz w:val="24"/>
                <w:szCs w:val="24"/>
              </w:rPr>
            </w:rPrChange>
          </w:rPr>
          <w:delText xml:space="preserve"> to salvation, not to be regretted; but the sorrow of the world produces death.</w:delText>
        </w:r>
      </w:del>
      <w:r w:rsidRPr="00A13B47">
        <w:rPr>
          <w:rStyle w:val="text"/>
          <w:i/>
          <w:rPrChange w:id="449" w:author="Stan Cox" w:date="2015-10-03T23:32:00Z">
            <w:rPr>
              <w:rStyle w:val="text"/>
              <w:i/>
              <w:sz w:val="24"/>
              <w:szCs w:val="24"/>
            </w:rPr>
          </w:rPrChange>
        </w:rPr>
        <w:t>”</w:t>
      </w:r>
    </w:p>
    <w:p w:rsidR="00DF5A37" w:rsidRPr="00A13B47" w:rsidRDefault="00DF5A37" w:rsidP="00735B68">
      <w:pPr>
        <w:spacing w:after="0" w:line="240" w:lineRule="auto"/>
        <w:rPr>
          <w:rStyle w:val="text"/>
          <w:rPrChange w:id="450" w:author="Stan Cox" w:date="2015-10-03T23:32:00Z">
            <w:rPr>
              <w:rStyle w:val="text"/>
              <w:sz w:val="24"/>
              <w:szCs w:val="24"/>
            </w:rPr>
          </w:rPrChange>
        </w:rPr>
      </w:pPr>
      <w:r w:rsidRPr="00A13B47">
        <w:rPr>
          <w:rStyle w:val="text"/>
          <w:b/>
          <w:rPrChange w:id="451" w:author="Stan Cox" w:date="2015-10-03T23:32:00Z">
            <w:rPr>
              <w:rStyle w:val="text"/>
              <w:b/>
              <w:sz w:val="24"/>
              <w:szCs w:val="24"/>
            </w:rPr>
          </w:rPrChange>
        </w:rPr>
        <w:t>(</w:t>
      </w:r>
      <w:ins w:id="452" w:author="Stan Cox" w:date="2015-10-03T23:35:00Z">
        <w:r w:rsidR="00C93179">
          <w:rPr>
            <w:rStyle w:val="text"/>
            <w:b/>
          </w:rPr>
          <w:t>10:9-10</w:t>
        </w:r>
      </w:ins>
      <w:del w:id="453" w:author="Stan Cox" w:date="2015-10-03T23:19:00Z">
        <w:r w:rsidRPr="00A13B47" w:rsidDel="00680082">
          <w:rPr>
            <w:rStyle w:val="text"/>
            <w:b/>
            <w:rPrChange w:id="454" w:author="Stan Cox" w:date="2015-10-03T23:32:00Z">
              <w:rPr>
                <w:rStyle w:val="text"/>
                <w:b/>
                <w:sz w:val="24"/>
                <w:szCs w:val="24"/>
              </w:rPr>
            </w:rPrChange>
          </w:rPr>
          <w:delText>8:12</w:delText>
        </w:r>
      </w:del>
      <w:r w:rsidRPr="00A13B47">
        <w:rPr>
          <w:rStyle w:val="text"/>
          <w:b/>
          <w:rPrChange w:id="455" w:author="Stan Cox" w:date="2015-10-03T23:32:00Z">
            <w:rPr>
              <w:rStyle w:val="text"/>
              <w:b/>
              <w:sz w:val="24"/>
              <w:szCs w:val="24"/>
            </w:rPr>
          </w:rPrChange>
        </w:rPr>
        <w:t>),</w:t>
      </w:r>
      <w:r w:rsidRPr="00A13B47">
        <w:rPr>
          <w:rStyle w:val="text"/>
          <w:i/>
          <w:rPrChange w:id="456" w:author="Stan Cox" w:date="2015-10-03T23:32:00Z">
            <w:rPr>
              <w:rStyle w:val="text"/>
              <w:i/>
              <w:sz w:val="24"/>
              <w:szCs w:val="24"/>
            </w:rPr>
          </w:rPrChange>
        </w:rPr>
        <w:t xml:space="preserve"> “</w:t>
      </w:r>
      <w:ins w:id="457" w:author="Stan Cox" w:date="2016-02-06T20:33:00Z">
        <w:r w:rsidR="00C93179" w:rsidRPr="00C93179">
          <w:rPr>
            <w:rStyle w:val="text"/>
            <w:i/>
          </w:rPr>
          <w:t>that if you confess with your mouth the Lord Jesus and believe in your heart that God has raised Him from the dead, you will be saved.</w:t>
        </w:r>
        <w:r w:rsidR="00C93179">
          <w:rPr>
            <w:rStyle w:val="text"/>
            <w:i/>
          </w:rPr>
          <w:t xml:space="preserve"> </w:t>
        </w:r>
        <w:r w:rsidR="00C93179" w:rsidRPr="00C93179">
          <w:rPr>
            <w:rStyle w:val="text"/>
            <w:i/>
          </w:rPr>
          <w:t xml:space="preserve"> For with the heart one believes unto righteousness, and with the mouth confession is made unto salvation.</w:t>
        </w:r>
      </w:ins>
      <w:del w:id="458" w:author="Stan Cox" w:date="2015-10-03T23:19:00Z">
        <w:r w:rsidRPr="00A13B47" w:rsidDel="00680082">
          <w:rPr>
            <w:rStyle w:val="text"/>
            <w:i/>
            <w:rPrChange w:id="459" w:author="Stan Cox" w:date="2015-10-03T23:32:00Z">
              <w:rPr>
                <w:rStyle w:val="text"/>
                <w:i/>
                <w:sz w:val="24"/>
                <w:szCs w:val="24"/>
              </w:rPr>
            </w:rPrChange>
          </w:rPr>
          <w:delText xml:space="preserve">For if there is first a willing mind, </w:delText>
        </w:r>
        <w:r w:rsidRPr="00A13B47" w:rsidDel="00680082">
          <w:rPr>
            <w:rStyle w:val="text"/>
            <w:i/>
            <w:iCs/>
            <w:rPrChange w:id="460" w:author="Stan Cox" w:date="2015-10-03T23:32:00Z">
              <w:rPr>
                <w:rStyle w:val="text"/>
                <w:i/>
                <w:iCs/>
                <w:sz w:val="24"/>
                <w:szCs w:val="24"/>
              </w:rPr>
            </w:rPrChange>
          </w:rPr>
          <w:delText>it is</w:delText>
        </w:r>
        <w:r w:rsidRPr="00A13B47" w:rsidDel="00680082">
          <w:rPr>
            <w:rStyle w:val="text"/>
            <w:i/>
            <w:rPrChange w:id="461" w:author="Stan Cox" w:date="2015-10-03T23:32:00Z">
              <w:rPr>
                <w:rStyle w:val="text"/>
                <w:i/>
                <w:sz w:val="24"/>
                <w:szCs w:val="24"/>
              </w:rPr>
            </w:rPrChange>
          </w:rPr>
          <w:delText xml:space="preserve"> accepted according to what one has, </w:delText>
        </w:r>
        <w:r w:rsidRPr="00A13B47" w:rsidDel="00680082">
          <w:rPr>
            <w:rStyle w:val="text"/>
            <w:i/>
            <w:iCs/>
            <w:rPrChange w:id="462" w:author="Stan Cox" w:date="2015-10-03T23:32:00Z">
              <w:rPr>
                <w:rStyle w:val="text"/>
                <w:i/>
                <w:iCs/>
                <w:sz w:val="24"/>
                <w:szCs w:val="24"/>
              </w:rPr>
            </w:rPrChange>
          </w:rPr>
          <w:delText>and</w:delText>
        </w:r>
        <w:r w:rsidRPr="00A13B47" w:rsidDel="00680082">
          <w:rPr>
            <w:rStyle w:val="text"/>
            <w:i/>
            <w:rPrChange w:id="463" w:author="Stan Cox" w:date="2015-10-03T23:32:00Z">
              <w:rPr>
                <w:rStyle w:val="text"/>
                <w:i/>
                <w:sz w:val="24"/>
                <w:szCs w:val="24"/>
              </w:rPr>
            </w:rPrChange>
          </w:rPr>
          <w:delText xml:space="preserve"> not according to what he does not have.</w:delText>
        </w:r>
      </w:del>
      <w:r w:rsidRPr="00A13B47">
        <w:rPr>
          <w:rStyle w:val="text"/>
          <w:i/>
          <w:rPrChange w:id="464" w:author="Stan Cox" w:date="2015-10-03T23:32:00Z">
            <w:rPr>
              <w:rStyle w:val="text"/>
              <w:i/>
              <w:sz w:val="24"/>
              <w:szCs w:val="24"/>
            </w:rPr>
          </w:rPrChange>
        </w:rPr>
        <w:t>”</w:t>
      </w:r>
    </w:p>
    <w:p w:rsidR="00DF5A37" w:rsidRPr="00A13B47" w:rsidRDefault="00DF5A37" w:rsidP="00735B68">
      <w:pPr>
        <w:spacing w:after="0" w:line="240" w:lineRule="auto"/>
        <w:rPr>
          <w:rStyle w:val="text"/>
          <w:rPrChange w:id="465" w:author="Stan Cox" w:date="2015-10-03T23:32:00Z">
            <w:rPr>
              <w:rStyle w:val="text"/>
              <w:sz w:val="24"/>
              <w:szCs w:val="24"/>
            </w:rPr>
          </w:rPrChange>
        </w:rPr>
      </w:pPr>
      <w:r w:rsidRPr="00A13B47">
        <w:rPr>
          <w:rStyle w:val="text"/>
          <w:b/>
          <w:rPrChange w:id="466" w:author="Stan Cox" w:date="2015-10-03T23:32:00Z">
            <w:rPr>
              <w:rStyle w:val="text"/>
              <w:b/>
              <w:sz w:val="24"/>
              <w:szCs w:val="24"/>
            </w:rPr>
          </w:rPrChange>
        </w:rPr>
        <w:t>(</w:t>
      </w:r>
      <w:del w:id="467" w:author="Stan Cox" w:date="2015-10-03T23:19:00Z">
        <w:r w:rsidRPr="00A13B47" w:rsidDel="00680082">
          <w:rPr>
            <w:rStyle w:val="text"/>
            <w:b/>
            <w:rPrChange w:id="468" w:author="Stan Cox" w:date="2015-10-03T23:32:00Z">
              <w:rPr>
                <w:rStyle w:val="text"/>
                <w:b/>
                <w:sz w:val="24"/>
                <w:szCs w:val="24"/>
              </w:rPr>
            </w:rPrChange>
          </w:rPr>
          <w:delText>9:7</w:delText>
        </w:r>
      </w:del>
      <w:ins w:id="469" w:author="Stan Cox" w:date="2016-02-06T20:36:00Z">
        <w:r w:rsidR="00C93179">
          <w:rPr>
            <w:rStyle w:val="text"/>
            <w:b/>
          </w:rPr>
          <w:t>11</w:t>
        </w:r>
      </w:ins>
      <w:ins w:id="470" w:author="Stan Cox" w:date="2015-10-03T23:39:00Z">
        <w:r w:rsidR="00645603">
          <w:rPr>
            <w:rStyle w:val="text"/>
            <w:b/>
          </w:rPr>
          <w:t>:</w:t>
        </w:r>
      </w:ins>
      <w:ins w:id="471" w:author="Stan Cox" w:date="2016-02-06T20:36:00Z">
        <w:r w:rsidR="00C93179">
          <w:rPr>
            <w:rStyle w:val="text"/>
            <w:b/>
          </w:rPr>
          <w:t>22</w:t>
        </w:r>
      </w:ins>
      <w:r w:rsidRPr="00A13B47">
        <w:rPr>
          <w:rStyle w:val="text"/>
          <w:b/>
          <w:rPrChange w:id="472" w:author="Stan Cox" w:date="2015-10-03T23:32:00Z">
            <w:rPr>
              <w:rStyle w:val="text"/>
              <w:b/>
              <w:sz w:val="24"/>
              <w:szCs w:val="24"/>
            </w:rPr>
          </w:rPrChange>
        </w:rPr>
        <w:t>),</w:t>
      </w:r>
      <w:r w:rsidRPr="00A13B47">
        <w:rPr>
          <w:rStyle w:val="text"/>
          <w:rPrChange w:id="473" w:author="Stan Cox" w:date="2015-10-03T23:32:00Z">
            <w:rPr>
              <w:rStyle w:val="text"/>
              <w:sz w:val="24"/>
              <w:szCs w:val="24"/>
            </w:rPr>
          </w:rPrChange>
        </w:rPr>
        <w:t xml:space="preserve"> </w:t>
      </w:r>
      <w:r w:rsidRPr="00A13B47">
        <w:rPr>
          <w:rStyle w:val="text"/>
          <w:i/>
          <w:rPrChange w:id="474" w:author="Stan Cox" w:date="2015-10-03T23:32:00Z">
            <w:rPr>
              <w:rStyle w:val="text"/>
              <w:i/>
              <w:sz w:val="24"/>
              <w:szCs w:val="24"/>
            </w:rPr>
          </w:rPrChange>
        </w:rPr>
        <w:t>“</w:t>
      </w:r>
      <w:ins w:id="475" w:author="Stan Cox" w:date="2016-02-06T20:36:00Z">
        <w:r w:rsidR="00C93179" w:rsidRPr="00C93179">
          <w:rPr>
            <w:rStyle w:val="text"/>
            <w:i/>
          </w:rPr>
          <w:t>Therefore consider the goodness and severity of God:</w:t>
        </w:r>
        <w:r w:rsidR="00C93179">
          <w:rPr>
            <w:rStyle w:val="text"/>
            <w:i/>
          </w:rPr>
          <w:t xml:space="preserve"> </w:t>
        </w:r>
        <w:r w:rsidR="00C93179" w:rsidRPr="00C93179">
          <w:rPr>
            <w:rStyle w:val="text"/>
            <w:i/>
          </w:rPr>
          <w:t>on those who fell, severity; but toward you, goodness, if you continue in His goodness. Otherwise you also will be cut off.</w:t>
        </w:r>
      </w:ins>
      <w:del w:id="476" w:author="Stan Cox" w:date="2015-10-03T23:19:00Z">
        <w:r w:rsidRPr="00A13B47" w:rsidDel="00680082">
          <w:rPr>
            <w:rStyle w:val="text"/>
            <w:i/>
            <w:vertAlign w:val="superscript"/>
            <w:rPrChange w:id="477" w:author="Stan Cox" w:date="2015-10-03T23:32:00Z">
              <w:rPr>
                <w:rStyle w:val="text"/>
                <w:i/>
                <w:sz w:val="24"/>
                <w:szCs w:val="24"/>
                <w:vertAlign w:val="superscript"/>
              </w:rPr>
            </w:rPrChange>
          </w:rPr>
          <w:delText> </w:delText>
        </w:r>
        <w:r w:rsidRPr="00A13B47" w:rsidDel="00680082">
          <w:rPr>
            <w:rStyle w:val="text"/>
            <w:i/>
            <w:iCs/>
            <w:rPrChange w:id="478" w:author="Stan Cox" w:date="2015-10-03T23:32:00Z">
              <w:rPr>
                <w:rStyle w:val="text"/>
                <w:i/>
                <w:iCs/>
                <w:sz w:val="24"/>
                <w:szCs w:val="24"/>
              </w:rPr>
            </w:rPrChange>
          </w:rPr>
          <w:delText>So let</w:delText>
        </w:r>
        <w:r w:rsidRPr="00A13B47" w:rsidDel="00680082">
          <w:rPr>
            <w:rStyle w:val="text"/>
            <w:i/>
            <w:rPrChange w:id="479" w:author="Stan Cox" w:date="2015-10-03T23:32:00Z">
              <w:rPr>
                <w:rStyle w:val="text"/>
                <w:i/>
                <w:sz w:val="24"/>
                <w:szCs w:val="24"/>
              </w:rPr>
            </w:rPrChange>
          </w:rPr>
          <w:delText xml:space="preserve"> each one </w:delText>
        </w:r>
        <w:r w:rsidRPr="00A13B47" w:rsidDel="00680082">
          <w:rPr>
            <w:rStyle w:val="text"/>
            <w:i/>
            <w:iCs/>
            <w:rPrChange w:id="480" w:author="Stan Cox" w:date="2015-10-03T23:32:00Z">
              <w:rPr>
                <w:rStyle w:val="text"/>
                <w:i/>
                <w:iCs/>
                <w:sz w:val="24"/>
                <w:szCs w:val="24"/>
              </w:rPr>
            </w:rPrChange>
          </w:rPr>
          <w:delText>give</w:delText>
        </w:r>
        <w:r w:rsidRPr="00A13B47" w:rsidDel="00680082">
          <w:rPr>
            <w:rStyle w:val="text"/>
            <w:i/>
            <w:rPrChange w:id="481" w:author="Stan Cox" w:date="2015-10-03T23:32:00Z">
              <w:rPr>
                <w:rStyle w:val="text"/>
                <w:i/>
                <w:sz w:val="24"/>
                <w:szCs w:val="24"/>
              </w:rPr>
            </w:rPrChange>
          </w:rPr>
          <w:delText xml:space="preserve"> as he purposes in his heart, not grudgingly or of necessity; for God loves a cheerful giver.</w:delText>
        </w:r>
      </w:del>
      <w:r w:rsidRPr="00A13B47">
        <w:rPr>
          <w:rStyle w:val="text"/>
          <w:i/>
          <w:rPrChange w:id="482" w:author="Stan Cox" w:date="2015-10-03T23:32:00Z">
            <w:rPr>
              <w:rStyle w:val="text"/>
              <w:i/>
              <w:sz w:val="24"/>
              <w:szCs w:val="24"/>
            </w:rPr>
          </w:rPrChange>
        </w:rPr>
        <w:t>”</w:t>
      </w:r>
      <w:del w:id="483" w:author="Stan Cox" w:date="2015-10-03T23:19:00Z">
        <w:r w:rsidRPr="00A13B47" w:rsidDel="00680082">
          <w:rPr>
            <w:rStyle w:val="text"/>
            <w:i/>
            <w:rPrChange w:id="484" w:author="Stan Cox" w:date="2015-10-03T23:32:00Z">
              <w:rPr>
                <w:rStyle w:val="text"/>
                <w:i/>
                <w:sz w:val="24"/>
                <w:szCs w:val="24"/>
              </w:rPr>
            </w:rPrChange>
          </w:rPr>
          <w:delText xml:space="preserve"> </w:delText>
        </w:r>
        <w:r w:rsidRPr="00A13B47" w:rsidDel="00680082">
          <w:rPr>
            <w:rStyle w:val="text"/>
            <w:rPrChange w:id="485" w:author="Stan Cox" w:date="2015-10-03T23:32:00Z">
              <w:rPr>
                <w:rStyle w:val="text"/>
                <w:sz w:val="24"/>
                <w:szCs w:val="24"/>
              </w:rPr>
            </w:rPrChange>
          </w:rPr>
          <w:delText>(memorize 9:6-7)</w:delText>
        </w:r>
      </w:del>
    </w:p>
    <w:p w:rsidR="00DF5A37" w:rsidRPr="00A13B47" w:rsidRDefault="00DF5A37" w:rsidP="00735B68">
      <w:pPr>
        <w:spacing w:after="0" w:line="240" w:lineRule="auto"/>
        <w:rPr>
          <w:rStyle w:val="text"/>
          <w:rPrChange w:id="486" w:author="Stan Cox" w:date="2015-10-03T23:32:00Z">
            <w:rPr>
              <w:rStyle w:val="text"/>
              <w:sz w:val="24"/>
              <w:szCs w:val="24"/>
            </w:rPr>
          </w:rPrChange>
        </w:rPr>
      </w:pPr>
      <w:r w:rsidRPr="00A13B47">
        <w:rPr>
          <w:rStyle w:val="text"/>
          <w:b/>
          <w:rPrChange w:id="487" w:author="Stan Cox" w:date="2015-10-03T23:32:00Z">
            <w:rPr>
              <w:rStyle w:val="text"/>
              <w:b/>
              <w:sz w:val="24"/>
              <w:szCs w:val="24"/>
            </w:rPr>
          </w:rPrChange>
        </w:rPr>
        <w:t>(</w:t>
      </w:r>
      <w:ins w:id="488" w:author="Stan Cox" w:date="2015-10-03T23:19:00Z">
        <w:r w:rsidR="00C93179">
          <w:rPr>
            <w:rStyle w:val="text"/>
            <w:b/>
          </w:rPr>
          <w:t>12</w:t>
        </w:r>
        <w:r w:rsidR="00645603">
          <w:rPr>
            <w:rStyle w:val="text"/>
            <w:b/>
          </w:rPr>
          <w:t>:1</w:t>
        </w:r>
      </w:ins>
      <w:ins w:id="489" w:author="Stan Cox" w:date="2016-02-06T20:36:00Z">
        <w:r w:rsidR="00C93179">
          <w:rPr>
            <w:rStyle w:val="text"/>
            <w:b/>
          </w:rPr>
          <w:t>-2</w:t>
        </w:r>
      </w:ins>
      <w:del w:id="490" w:author="Stan Cox" w:date="2015-10-03T23:19:00Z">
        <w:r w:rsidRPr="00A13B47" w:rsidDel="00680082">
          <w:rPr>
            <w:rStyle w:val="text"/>
            <w:b/>
            <w:rPrChange w:id="491" w:author="Stan Cox" w:date="2015-10-03T23:32:00Z">
              <w:rPr>
                <w:rStyle w:val="text"/>
                <w:b/>
                <w:sz w:val="24"/>
                <w:szCs w:val="24"/>
              </w:rPr>
            </w:rPrChange>
          </w:rPr>
          <w:delText>10:4-6</w:delText>
        </w:r>
      </w:del>
      <w:r w:rsidRPr="00A13B47">
        <w:rPr>
          <w:rStyle w:val="text"/>
          <w:b/>
          <w:rPrChange w:id="492" w:author="Stan Cox" w:date="2015-10-03T23:32:00Z">
            <w:rPr>
              <w:rStyle w:val="text"/>
              <w:b/>
              <w:sz w:val="24"/>
              <w:szCs w:val="24"/>
            </w:rPr>
          </w:rPrChange>
        </w:rPr>
        <w:t>),</w:t>
      </w:r>
      <w:r w:rsidRPr="00A13B47">
        <w:rPr>
          <w:rStyle w:val="text"/>
          <w:rPrChange w:id="493" w:author="Stan Cox" w:date="2015-10-03T23:32:00Z">
            <w:rPr>
              <w:rStyle w:val="text"/>
              <w:sz w:val="24"/>
              <w:szCs w:val="24"/>
            </w:rPr>
          </w:rPrChange>
        </w:rPr>
        <w:t xml:space="preserve"> </w:t>
      </w:r>
      <w:r w:rsidRPr="00A13B47">
        <w:rPr>
          <w:rStyle w:val="text"/>
          <w:i/>
          <w:rPrChange w:id="494" w:author="Stan Cox" w:date="2015-10-03T23:32:00Z">
            <w:rPr>
              <w:rStyle w:val="text"/>
              <w:i/>
              <w:sz w:val="24"/>
              <w:szCs w:val="24"/>
            </w:rPr>
          </w:rPrChange>
        </w:rPr>
        <w:t>“</w:t>
      </w:r>
      <w:ins w:id="495" w:author="Stan Cox" w:date="2016-02-06T20:37:00Z">
        <w:r w:rsidR="00C93179" w:rsidRPr="00C93179">
          <w:rPr>
            <w:rStyle w:val="text"/>
            <w:i/>
          </w:rPr>
          <w:t>I beseech you therefore, brethren, by the mercies of God, that you present your bodies a living sacrifice, holy, acceptable to God, whic</w:t>
        </w:r>
        <w:r w:rsidR="00C93179">
          <w:rPr>
            <w:rStyle w:val="text"/>
            <w:i/>
          </w:rPr>
          <w:t xml:space="preserve">h is your reasonable service. </w:t>
        </w:r>
        <w:r w:rsidR="00C93179" w:rsidRPr="00C93179">
          <w:rPr>
            <w:rStyle w:val="text"/>
            <w:i/>
          </w:rPr>
          <w:t>And do not be conformed to this world, but be transformed by the renewing of your mind, that you may prove what is that good and acceptable and perfect will of God.</w:t>
        </w:r>
      </w:ins>
      <w:del w:id="496" w:author="Stan Cox" w:date="2015-10-03T23:19:00Z">
        <w:r w:rsidRPr="00A13B47" w:rsidDel="00680082">
          <w:rPr>
            <w:rStyle w:val="text"/>
            <w:i/>
            <w:rPrChange w:id="497" w:author="Stan Cox" w:date="2015-10-03T23:32:00Z">
              <w:rPr>
                <w:rStyle w:val="text"/>
                <w:i/>
                <w:sz w:val="24"/>
                <w:szCs w:val="24"/>
              </w:rPr>
            </w:rPrChange>
          </w:rPr>
          <w:delText xml:space="preserve">For the weapons of our warfare </w:delText>
        </w:r>
        <w:r w:rsidRPr="00A13B47" w:rsidDel="00680082">
          <w:rPr>
            <w:rStyle w:val="text"/>
            <w:i/>
            <w:iCs/>
            <w:rPrChange w:id="498" w:author="Stan Cox" w:date="2015-10-03T23:32:00Z">
              <w:rPr>
                <w:rStyle w:val="text"/>
                <w:i/>
                <w:iCs/>
                <w:sz w:val="24"/>
                <w:szCs w:val="24"/>
              </w:rPr>
            </w:rPrChange>
          </w:rPr>
          <w:delText>are</w:delText>
        </w:r>
        <w:r w:rsidRPr="00A13B47" w:rsidDel="00680082">
          <w:rPr>
            <w:rStyle w:val="text"/>
            <w:i/>
            <w:rPrChange w:id="499" w:author="Stan Cox" w:date="2015-10-03T23:32:00Z">
              <w:rPr>
                <w:rStyle w:val="text"/>
                <w:i/>
                <w:sz w:val="24"/>
                <w:szCs w:val="24"/>
              </w:rPr>
            </w:rPrChange>
          </w:rPr>
          <w:delText xml:space="preserve"> not carnal but mighty in God for pulling down strongholds, </w:delText>
        </w:r>
        <w:r w:rsidRPr="00A13B47" w:rsidDel="00680082">
          <w:rPr>
            <w:rStyle w:val="text"/>
            <w:i/>
            <w:vertAlign w:val="superscript"/>
            <w:rPrChange w:id="500" w:author="Stan Cox" w:date="2015-10-03T23:32:00Z">
              <w:rPr>
                <w:rStyle w:val="text"/>
                <w:i/>
                <w:sz w:val="24"/>
                <w:szCs w:val="24"/>
                <w:vertAlign w:val="superscript"/>
              </w:rPr>
            </w:rPrChange>
          </w:rPr>
          <w:delText>5 </w:delText>
        </w:r>
        <w:r w:rsidRPr="00A13B47" w:rsidDel="00680082">
          <w:rPr>
            <w:rStyle w:val="text"/>
            <w:i/>
            <w:rPrChange w:id="501" w:author="Stan Cox" w:date="2015-10-03T23:32:00Z">
              <w:rPr>
                <w:rStyle w:val="text"/>
                <w:i/>
                <w:sz w:val="24"/>
                <w:szCs w:val="24"/>
              </w:rPr>
            </w:rPrChange>
          </w:rPr>
          <w:delText xml:space="preserve">casting down arguments and every high thing that exalts itself against the knowledge of God, bringing every thought into captivity to the obedience of Christ, </w:delText>
        </w:r>
        <w:r w:rsidRPr="00A13B47" w:rsidDel="00680082">
          <w:rPr>
            <w:rStyle w:val="text"/>
            <w:i/>
            <w:vertAlign w:val="superscript"/>
            <w:rPrChange w:id="502" w:author="Stan Cox" w:date="2015-10-03T23:32:00Z">
              <w:rPr>
                <w:rStyle w:val="text"/>
                <w:i/>
                <w:sz w:val="24"/>
                <w:szCs w:val="24"/>
                <w:vertAlign w:val="superscript"/>
              </w:rPr>
            </w:rPrChange>
          </w:rPr>
          <w:delText>6 </w:delText>
        </w:r>
        <w:r w:rsidRPr="00A13B47" w:rsidDel="00680082">
          <w:rPr>
            <w:rStyle w:val="text"/>
            <w:i/>
            <w:rPrChange w:id="503" w:author="Stan Cox" w:date="2015-10-03T23:32:00Z">
              <w:rPr>
                <w:rStyle w:val="text"/>
                <w:i/>
                <w:sz w:val="24"/>
                <w:szCs w:val="24"/>
              </w:rPr>
            </w:rPrChange>
          </w:rPr>
          <w:delText xml:space="preserve">and being </w:delText>
        </w:r>
        <w:r w:rsidR="00A8443D" w:rsidRPr="00A13B47" w:rsidDel="00680082">
          <w:rPr>
            <w:b/>
            <w:noProof/>
            <w:rPrChange w:id="504" w:author="Stan Cox" w:date="2015-10-03T23:32:00Z">
              <w:rPr>
                <w:b/>
                <w:noProof/>
                <w:sz w:val="24"/>
                <w:szCs w:val="24"/>
              </w:rPr>
            </w:rPrChange>
          </w:rPr>
          <mc:AlternateContent>
            <mc:Choice Requires="wps">
              <w:drawing>
                <wp:anchor distT="0" distB="0" distL="114300" distR="114300" simplePos="0" relativeHeight="251673600" behindDoc="0" locked="1" layoutInCell="1" allowOverlap="0" wp14:anchorId="6F5646D8" wp14:editId="5BE8B01F">
                  <wp:simplePos x="0" y="0"/>
                  <wp:positionH relativeFrom="margin">
                    <wp:posOffset>130546</wp:posOffset>
                  </wp:positionH>
                  <wp:positionV relativeFrom="page">
                    <wp:posOffset>841375</wp:posOffset>
                  </wp:positionV>
                  <wp:extent cx="6848856"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84885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80EFCA" id="Straight Connector 1" o:spid="_x0000_s1026" style="position:absolute;z-index:251673600;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10.3pt,66.25pt" to="549.6pt,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" o:allowoverlap="f" strokecolor="black [3213]">
                  <w10:wrap anchorx="margin" anchory="page"/>
                  <w10:anchorlock/>
                </v:line>
              </w:pict>
            </mc:Fallback>
          </mc:AlternateContent>
        </w:r>
        <w:r w:rsidRPr="00A13B47" w:rsidDel="00680082">
          <w:rPr>
            <w:rStyle w:val="text"/>
            <w:i/>
            <w:rPrChange w:id="505" w:author="Stan Cox" w:date="2015-10-03T23:32:00Z">
              <w:rPr>
                <w:rStyle w:val="text"/>
                <w:i/>
                <w:sz w:val="24"/>
                <w:szCs w:val="24"/>
              </w:rPr>
            </w:rPrChange>
          </w:rPr>
          <w:delText>ready to punish all disobedience when your obedience is fulfilled.</w:delText>
        </w:r>
      </w:del>
      <w:r w:rsidRPr="00A13B47">
        <w:rPr>
          <w:rStyle w:val="text"/>
          <w:i/>
          <w:rPrChange w:id="506" w:author="Stan Cox" w:date="2015-10-03T23:32:00Z">
            <w:rPr>
              <w:rStyle w:val="text"/>
              <w:i/>
              <w:sz w:val="24"/>
              <w:szCs w:val="24"/>
            </w:rPr>
          </w:rPrChange>
        </w:rPr>
        <w:t>”</w:t>
      </w:r>
    </w:p>
    <w:p w:rsidR="00DF5A37" w:rsidRPr="00A13B47" w:rsidRDefault="00A349E9" w:rsidP="00735B68">
      <w:pPr>
        <w:spacing w:after="0" w:line="240" w:lineRule="auto"/>
        <w:rPr>
          <w:rStyle w:val="text"/>
          <w:i/>
          <w:rPrChange w:id="507" w:author="Stan Cox" w:date="2015-10-03T23:32:00Z">
            <w:rPr>
              <w:rStyle w:val="text"/>
              <w:i/>
              <w:sz w:val="24"/>
              <w:szCs w:val="24"/>
            </w:rPr>
          </w:rPrChange>
        </w:rPr>
      </w:pPr>
      <w:r w:rsidRPr="00A13B47">
        <w:rPr>
          <w:rStyle w:val="text"/>
          <w:b/>
          <w:rPrChange w:id="508" w:author="Stan Cox" w:date="2015-10-03T23:32:00Z">
            <w:rPr>
              <w:rStyle w:val="text"/>
              <w:b/>
              <w:sz w:val="24"/>
              <w:szCs w:val="24"/>
            </w:rPr>
          </w:rPrChange>
        </w:rPr>
        <w:t>(</w:t>
      </w:r>
      <w:ins w:id="509" w:author="Stan Cox" w:date="2015-10-03T23:40:00Z">
        <w:r w:rsidR="00184B96">
          <w:rPr>
            <w:rStyle w:val="text"/>
            <w:b/>
          </w:rPr>
          <w:t>13</w:t>
        </w:r>
        <w:r w:rsidR="00645603">
          <w:rPr>
            <w:rStyle w:val="text"/>
            <w:b/>
          </w:rPr>
          <w:t>:1</w:t>
        </w:r>
      </w:ins>
      <w:del w:id="510" w:author="Stan Cox" w:date="2015-10-03T23:19:00Z">
        <w:r w:rsidRPr="00A13B47" w:rsidDel="00680082">
          <w:rPr>
            <w:rStyle w:val="text"/>
            <w:b/>
            <w:rPrChange w:id="511" w:author="Stan Cox" w:date="2015-10-03T23:32:00Z">
              <w:rPr>
                <w:rStyle w:val="text"/>
                <w:b/>
                <w:sz w:val="24"/>
                <w:szCs w:val="24"/>
              </w:rPr>
            </w:rPrChange>
          </w:rPr>
          <w:delText>10:12</w:delText>
        </w:r>
      </w:del>
      <w:r w:rsidRPr="00A13B47">
        <w:rPr>
          <w:rStyle w:val="text"/>
          <w:b/>
          <w:rPrChange w:id="512" w:author="Stan Cox" w:date="2015-10-03T23:32:00Z">
            <w:rPr>
              <w:rStyle w:val="text"/>
              <w:b/>
              <w:sz w:val="24"/>
              <w:szCs w:val="24"/>
            </w:rPr>
          </w:rPrChange>
        </w:rPr>
        <w:t>),</w:t>
      </w:r>
      <w:r w:rsidRPr="00A13B47">
        <w:rPr>
          <w:rStyle w:val="text"/>
          <w:rPrChange w:id="513" w:author="Stan Cox" w:date="2015-10-03T23:32:00Z">
            <w:rPr>
              <w:rStyle w:val="text"/>
              <w:sz w:val="24"/>
              <w:szCs w:val="24"/>
            </w:rPr>
          </w:rPrChange>
        </w:rPr>
        <w:t xml:space="preserve"> </w:t>
      </w:r>
      <w:ins w:id="514" w:author="Stan Cox" w:date="2016-02-06T20:38:00Z">
        <w:r w:rsidR="00184B96" w:rsidRPr="00184B96">
          <w:rPr>
            <w:rStyle w:val="text"/>
            <w:i/>
            <w:rPrChange w:id="515" w:author="Stan Cox" w:date="2016-02-06T20:38:00Z">
              <w:rPr>
                <w:rStyle w:val="text"/>
              </w:rPr>
            </w:rPrChange>
          </w:rPr>
          <w:t>“Let every soul be subject to the governing authorities. For there is no authority except from God, and the authorities that exist are appointed by God.</w:t>
        </w:r>
      </w:ins>
      <w:del w:id="516" w:author="Stan Cox" w:date="2016-02-06T20:38:00Z">
        <w:r w:rsidRPr="00A13B47" w:rsidDel="00184B96">
          <w:rPr>
            <w:rStyle w:val="text"/>
            <w:i/>
            <w:rPrChange w:id="517" w:author="Stan Cox" w:date="2015-10-03T23:32:00Z">
              <w:rPr>
                <w:rStyle w:val="text"/>
                <w:i/>
                <w:sz w:val="24"/>
                <w:szCs w:val="24"/>
              </w:rPr>
            </w:rPrChange>
          </w:rPr>
          <w:delText>“</w:delText>
        </w:r>
      </w:del>
      <w:del w:id="518" w:author="Stan Cox" w:date="2015-10-03T23:19:00Z">
        <w:r w:rsidRPr="00A13B47" w:rsidDel="00680082">
          <w:rPr>
            <w:rStyle w:val="text"/>
            <w:i/>
            <w:rPrChange w:id="519" w:author="Stan Cox" w:date="2015-10-03T23:32:00Z">
              <w:rPr>
                <w:rStyle w:val="text"/>
                <w:i/>
                <w:sz w:val="24"/>
                <w:szCs w:val="24"/>
              </w:rPr>
            </w:rPrChange>
          </w:rPr>
          <w:delText>For we dare not class ourselves or compare ourselves with those who commend themselves. But they, measuring themselves by themselves, and comparing themselves among themselves, are not wise.</w:delText>
        </w:r>
      </w:del>
      <w:r w:rsidRPr="00A13B47">
        <w:rPr>
          <w:rStyle w:val="text"/>
          <w:i/>
          <w:rPrChange w:id="520" w:author="Stan Cox" w:date="2015-10-03T23:32:00Z">
            <w:rPr>
              <w:rStyle w:val="text"/>
              <w:i/>
              <w:sz w:val="24"/>
              <w:szCs w:val="24"/>
            </w:rPr>
          </w:rPrChange>
        </w:rPr>
        <w:t>”</w:t>
      </w:r>
    </w:p>
    <w:p w:rsidR="00A349E9" w:rsidRPr="00A13B47" w:rsidRDefault="00A349E9" w:rsidP="00735B68">
      <w:pPr>
        <w:spacing w:after="0" w:line="240" w:lineRule="auto"/>
        <w:rPr>
          <w:rStyle w:val="text"/>
          <w:rPrChange w:id="521" w:author="Stan Cox" w:date="2015-10-03T23:32:00Z">
            <w:rPr>
              <w:rStyle w:val="text"/>
              <w:sz w:val="24"/>
              <w:szCs w:val="24"/>
            </w:rPr>
          </w:rPrChange>
        </w:rPr>
      </w:pPr>
      <w:r w:rsidRPr="00A13B47">
        <w:rPr>
          <w:rStyle w:val="text"/>
          <w:b/>
          <w:rPrChange w:id="522" w:author="Stan Cox" w:date="2015-10-03T23:32:00Z">
            <w:rPr>
              <w:rStyle w:val="text"/>
              <w:b/>
              <w:sz w:val="24"/>
              <w:szCs w:val="24"/>
            </w:rPr>
          </w:rPrChange>
        </w:rPr>
        <w:t>(</w:t>
      </w:r>
      <w:del w:id="523" w:author="Stan Cox" w:date="2015-10-03T23:19:00Z">
        <w:r w:rsidRPr="00A13B47" w:rsidDel="00680082">
          <w:rPr>
            <w:rStyle w:val="text"/>
            <w:b/>
            <w:rPrChange w:id="524" w:author="Stan Cox" w:date="2015-10-03T23:32:00Z">
              <w:rPr>
                <w:rStyle w:val="text"/>
                <w:b/>
                <w:sz w:val="24"/>
                <w:szCs w:val="24"/>
              </w:rPr>
            </w:rPrChange>
          </w:rPr>
          <w:delText>11:14b-15</w:delText>
        </w:r>
      </w:del>
      <w:ins w:id="525" w:author="Stan Cox" w:date="2016-02-06T20:40:00Z">
        <w:r w:rsidR="00184B96">
          <w:rPr>
            <w:rStyle w:val="text"/>
            <w:b/>
          </w:rPr>
          <w:t>14</w:t>
        </w:r>
      </w:ins>
      <w:ins w:id="526" w:author="Stan Cox" w:date="2015-10-03T23:41:00Z">
        <w:r w:rsidR="00645603">
          <w:rPr>
            <w:rStyle w:val="text"/>
            <w:b/>
          </w:rPr>
          <w:t>:1</w:t>
        </w:r>
      </w:ins>
      <w:r w:rsidRPr="00A13B47">
        <w:rPr>
          <w:rStyle w:val="text"/>
          <w:b/>
          <w:rPrChange w:id="527" w:author="Stan Cox" w:date="2015-10-03T23:32:00Z">
            <w:rPr>
              <w:rStyle w:val="text"/>
              <w:b/>
              <w:sz w:val="24"/>
              <w:szCs w:val="24"/>
            </w:rPr>
          </w:rPrChange>
        </w:rPr>
        <w:t>),</w:t>
      </w:r>
      <w:r w:rsidRPr="00A13B47">
        <w:rPr>
          <w:rStyle w:val="text"/>
          <w:rPrChange w:id="528" w:author="Stan Cox" w:date="2015-10-03T23:32:00Z">
            <w:rPr>
              <w:rStyle w:val="text"/>
              <w:sz w:val="24"/>
              <w:szCs w:val="24"/>
            </w:rPr>
          </w:rPrChange>
        </w:rPr>
        <w:t xml:space="preserve"> </w:t>
      </w:r>
      <w:r w:rsidRPr="00A13B47">
        <w:rPr>
          <w:rStyle w:val="text"/>
          <w:i/>
          <w:rPrChange w:id="529" w:author="Stan Cox" w:date="2015-10-03T23:32:00Z">
            <w:rPr>
              <w:rStyle w:val="text"/>
              <w:i/>
              <w:sz w:val="24"/>
              <w:szCs w:val="24"/>
            </w:rPr>
          </w:rPrChange>
        </w:rPr>
        <w:t>“</w:t>
      </w:r>
      <w:ins w:id="530" w:author="Stan Cox" w:date="2016-02-06T20:40:00Z">
        <w:r w:rsidR="00184B96" w:rsidRPr="00184B96">
          <w:rPr>
            <w:rStyle w:val="text"/>
            <w:i/>
          </w:rPr>
          <w:t>Receive one who is weak in the faith, but not t</w:t>
        </w:r>
        <w:r w:rsidR="00184B96">
          <w:rPr>
            <w:rStyle w:val="text"/>
            <w:i/>
          </w:rPr>
          <w:t>o disputes over doubtful things</w:t>
        </w:r>
      </w:ins>
      <w:ins w:id="531" w:author="Stan Cox" w:date="2015-10-03T23:41:00Z">
        <w:r w:rsidR="00645603" w:rsidRPr="00645603">
          <w:rPr>
            <w:rStyle w:val="text"/>
            <w:i/>
          </w:rPr>
          <w:t>.</w:t>
        </w:r>
      </w:ins>
      <w:del w:id="532" w:author="Stan Cox" w:date="2015-10-03T23:20:00Z">
        <w:r w:rsidRPr="00A13B47" w:rsidDel="00680082">
          <w:rPr>
            <w:rStyle w:val="text"/>
            <w:i/>
            <w:rPrChange w:id="533" w:author="Stan Cox" w:date="2015-10-03T23:32:00Z">
              <w:rPr>
                <w:rStyle w:val="text"/>
                <w:i/>
                <w:sz w:val="24"/>
                <w:szCs w:val="24"/>
              </w:rPr>
            </w:rPrChange>
          </w:rPr>
          <w:delText xml:space="preserve">For Satan himself transforms himself into an angel of light. </w:delText>
        </w:r>
        <w:r w:rsidRPr="00A13B47" w:rsidDel="00680082">
          <w:rPr>
            <w:rStyle w:val="text"/>
            <w:i/>
            <w:vertAlign w:val="superscript"/>
            <w:rPrChange w:id="534" w:author="Stan Cox" w:date="2015-10-03T23:32:00Z">
              <w:rPr>
                <w:rStyle w:val="text"/>
                <w:i/>
                <w:sz w:val="24"/>
                <w:szCs w:val="24"/>
                <w:vertAlign w:val="superscript"/>
              </w:rPr>
            </w:rPrChange>
          </w:rPr>
          <w:delText>15 </w:delText>
        </w:r>
        <w:r w:rsidRPr="00A13B47" w:rsidDel="00680082">
          <w:rPr>
            <w:rStyle w:val="text"/>
            <w:i/>
            <w:rPrChange w:id="535" w:author="Stan Cox" w:date="2015-10-03T23:32:00Z">
              <w:rPr>
                <w:rStyle w:val="text"/>
                <w:i/>
                <w:sz w:val="24"/>
                <w:szCs w:val="24"/>
              </w:rPr>
            </w:rPrChange>
          </w:rPr>
          <w:delText>Therefore it is no great thing if his ministers also transform themselves into ministers of righteousness, whose end will be according to their works.</w:delText>
        </w:r>
      </w:del>
      <w:r w:rsidRPr="00A13B47">
        <w:rPr>
          <w:rStyle w:val="text"/>
          <w:i/>
          <w:rPrChange w:id="536" w:author="Stan Cox" w:date="2015-10-03T23:32:00Z">
            <w:rPr>
              <w:rStyle w:val="text"/>
              <w:i/>
              <w:sz w:val="24"/>
              <w:szCs w:val="24"/>
            </w:rPr>
          </w:rPrChange>
        </w:rPr>
        <w:t>”</w:t>
      </w:r>
      <w:del w:id="537" w:author="Stan Cox" w:date="2015-10-03T23:20:00Z">
        <w:r w:rsidRPr="00A13B47" w:rsidDel="00680082">
          <w:rPr>
            <w:rStyle w:val="text"/>
            <w:rPrChange w:id="538" w:author="Stan Cox" w:date="2015-10-03T23:32:00Z">
              <w:rPr>
                <w:rStyle w:val="text"/>
                <w:sz w:val="24"/>
                <w:szCs w:val="24"/>
              </w:rPr>
            </w:rPrChange>
          </w:rPr>
          <w:delText xml:space="preserve"> (memorize 11:13-15)</w:delText>
        </w:r>
      </w:del>
    </w:p>
    <w:p w:rsidR="00A349E9" w:rsidRDefault="00A349E9" w:rsidP="00735B68">
      <w:pPr>
        <w:spacing w:after="0" w:line="240" w:lineRule="auto"/>
        <w:rPr>
          <w:ins w:id="539" w:author="Stan Cox" w:date="2016-02-06T20:40:00Z"/>
          <w:rStyle w:val="text"/>
          <w:i/>
        </w:rPr>
      </w:pPr>
      <w:r w:rsidRPr="00A13B47">
        <w:rPr>
          <w:rStyle w:val="text"/>
          <w:b/>
          <w:rPrChange w:id="540" w:author="Stan Cox" w:date="2015-10-03T23:32:00Z">
            <w:rPr>
              <w:rStyle w:val="text"/>
              <w:b/>
              <w:sz w:val="24"/>
              <w:szCs w:val="24"/>
            </w:rPr>
          </w:rPrChange>
        </w:rPr>
        <w:t>(</w:t>
      </w:r>
      <w:ins w:id="541" w:author="Stan Cox" w:date="2016-02-06T20:41:00Z">
        <w:r w:rsidR="00184B96">
          <w:rPr>
            <w:rStyle w:val="text"/>
            <w:b/>
          </w:rPr>
          <w:t>15</w:t>
        </w:r>
      </w:ins>
      <w:ins w:id="542" w:author="Stan Cox" w:date="2015-10-03T23:20:00Z">
        <w:r w:rsidR="00645603">
          <w:rPr>
            <w:rStyle w:val="text"/>
            <w:b/>
          </w:rPr>
          <w:t>:5</w:t>
        </w:r>
      </w:ins>
      <w:ins w:id="543" w:author="Stan Cox" w:date="2016-02-06T20:41:00Z">
        <w:r w:rsidR="00184B96">
          <w:rPr>
            <w:rStyle w:val="text"/>
            <w:b/>
          </w:rPr>
          <w:t>-6</w:t>
        </w:r>
      </w:ins>
      <w:del w:id="544" w:author="Stan Cox" w:date="2015-10-03T23:20:00Z">
        <w:r w:rsidRPr="00A13B47" w:rsidDel="00680082">
          <w:rPr>
            <w:rStyle w:val="text"/>
            <w:b/>
            <w:rPrChange w:id="545" w:author="Stan Cox" w:date="2015-10-03T23:32:00Z">
              <w:rPr>
                <w:rStyle w:val="text"/>
                <w:b/>
                <w:sz w:val="24"/>
                <w:szCs w:val="24"/>
              </w:rPr>
            </w:rPrChange>
          </w:rPr>
          <w:delText>13:5</w:delText>
        </w:r>
      </w:del>
      <w:r w:rsidRPr="00A13B47">
        <w:rPr>
          <w:rStyle w:val="text"/>
          <w:b/>
          <w:rPrChange w:id="546" w:author="Stan Cox" w:date="2015-10-03T23:32:00Z">
            <w:rPr>
              <w:rStyle w:val="text"/>
              <w:b/>
              <w:sz w:val="24"/>
              <w:szCs w:val="24"/>
            </w:rPr>
          </w:rPrChange>
        </w:rPr>
        <w:t>),</w:t>
      </w:r>
      <w:r w:rsidRPr="00A13B47">
        <w:rPr>
          <w:rStyle w:val="text"/>
          <w:rPrChange w:id="547" w:author="Stan Cox" w:date="2015-10-03T23:32:00Z">
            <w:rPr>
              <w:rStyle w:val="text"/>
              <w:sz w:val="24"/>
              <w:szCs w:val="24"/>
            </w:rPr>
          </w:rPrChange>
        </w:rPr>
        <w:t xml:space="preserve"> </w:t>
      </w:r>
      <w:r w:rsidRPr="00A13B47">
        <w:rPr>
          <w:rStyle w:val="text"/>
          <w:i/>
          <w:rPrChange w:id="548" w:author="Stan Cox" w:date="2015-10-03T23:32:00Z">
            <w:rPr>
              <w:rStyle w:val="text"/>
              <w:i/>
              <w:sz w:val="24"/>
              <w:szCs w:val="24"/>
            </w:rPr>
          </w:rPrChange>
        </w:rPr>
        <w:t>“</w:t>
      </w:r>
      <w:ins w:id="549" w:author="Stan Cox" w:date="2016-02-06T20:42:00Z">
        <w:r w:rsidR="00184B96" w:rsidRPr="00184B96">
          <w:rPr>
            <w:rStyle w:val="text"/>
            <w:i/>
          </w:rPr>
          <w:t>Now may the God of patience and comfort grant you to be like-minded toward one another, according to Christ Jesus, that you may with one mind and one mouth glorify the God and Father of our Lord Jesus Christ.</w:t>
        </w:r>
      </w:ins>
      <w:del w:id="550" w:author="Stan Cox" w:date="2015-10-03T23:20:00Z">
        <w:r w:rsidRPr="00A13B47" w:rsidDel="00680082">
          <w:rPr>
            <w:rStyle w:val="text"/>
            <w:i/>
            <w:rPrChange w:id="551" w:author="Stan Cox" w:date="2015-10-03T23:32:00Z">
              <w:rPr>
                <w:rStyle w:val="text"/>
                <w:i/>
                <w:sz w:val="24"/>
                <w:szCs w:val="24"/>
              </w:rPr>
            </w:rPrChange>
          </w:rPr>
          <w:delText xml:space="preserve">Examine yourselves </w:delText>
        </w:r>
        <w:r w:rsidRPr="00A13B47" w:rsidDel="00680082">
          <w:rPr>
            <w:rStyle w:val="text"/>
            <w:i/>
            <w:iCs/>
            <w:rPrChange w:id="552" w:author="Stan Cox" w:date="2015-10-03T23:32:00Z">
              <w:rPr>
                <w:rStyle w:val="text"/>
                <w:i/>
                <w:iCs/>
                <w:sz w:val="24"/>
                <w:szCs w:val="24"/>
              </w:rPr>
            </w:rPrChange>
          </w:rPr>
          <w:delText>as to</w:delText>
        </w:r>
        <w:r w:rsidRPr="00A13B47" w:rsidDel="00680082">
          <w:rPr>
            <w:rStyle w:val="text"/>
            <w:i/>
            <w:rPrChange w:id="553" w:author="Stan Cox" w:date="2015-10-03T23:32:00Z">
              <w:rPr>
                <w:rStyle w:val="text"/>
                <w:i/>
                <w:sz w:val="24"/>
                <w:szCs w:val="24"/>
              </w:rPr>
            </w:rPrChange>
          </w:rPr>
          <w:delText xml:space="preserve"> whether you are in the faith. Test yourselves. Do you not know yourselves, that Jesus Christ is in you?—unless indeed you are disqualified.</w:delText>
        </w:r>
      </w:del>
      <w:r w:rsidRPr="00A13B47">
        <w:rPr>
          <w:rStyle w:val="text"/>
          <w:i/>
          <w:rPrChange w:id="554" w:author="Stan Cox" w:date="2015-10-03T23:32:00Z">
            <w:rPr>
              <w:rStyle w:val="text"/>
              <w:i/>
              <w:sz w:val="24"/>
              <w:szCs w:val="24"/>
            </w:rPr>
          </w:rPrChange>
        </w:rPr>
        <w:t>”</w:t>
      </w:r>
    </w:p>
    <w:p w:rsidR="00184B96" w:rsidRPr="00A13B47" w:rsidRDefault="00184B96" w:rsidP="00735B68">
      <w:pPr>
        <w:spacing w:after="0" w:line="240" w:lineRule="auto"/>
        <w:rPr>
          <w:rStyle w:val="text"/>
          <w:i/>
          <w:rPrChange w:id="555" w:author="Stan Cox" w:date="2015-10-03T23:32:00Z">
            <w:rPr>
              <w:rStyle w:val="text"/>
              <w:i/>
              <w:sz w:val="24"/>
              <w:szCs w:val="24"/>
            </w:rPr>
          </w:rPrChange>
        </w:rPr>
      </w:pPr>
      <w:ins w:id="556" w:author="Stan Cox" w:date="2016-02-06T20:40:00Z">
        <w:r w:rsidRPr="001B6A86">
          <w:rPr>
            <w:rStyle w:val="text"/>
            <w:b/>
          </w:rPr>
          <w:t>(</w:t>
        </w:r>
      </w:ins>
      <w:ins w:id="557" w:author="Stan Cox" w:date="2016-02-06T20:42:00Z">
        <w:r>
          <w:rPr>
            <w:rStyle w:val="text"/>
            <w:b/>
          </w:rPr>
          <w:t>1</w:t>
        </w:r>
      </w:ins>
      <w:ins w:id="558" w:author="Stan Cox" w:date="2016-02-06T20:40:00Z">
        <w:r>
          <w:rPr>
            <w:rStyle w:val="text"/>
            <w:b/>
          </w:rPr>
          <w:t>6:1</w:t>
        </w:r>
      </w:ins>
      <w:ins w:id="559" w:author="Stan Cox" w:date="2016-02-06T20:43:00Z">
        <w:r>
          <w:rPr>
            <w:rStyle w:val="text"/>
            <w:b/>
          </w:rPr>
          <w:t>6</w:t>
        </w:r>
      </w:ins>
      <w:ins w:id="560" w:author="Stan Cox" w:date="2016-02-06T20:40:00Z">
        <w:r w:rsidRPr="001B6A86">
          <w:rPr>
            <w:rStyle w:val="text"/>
            <w:b/>
          </w:rPr>
          <w:t>),</w:t>
        </w:r>
        <w:r w:rsidRPr="001B6A86">
          <w:rPr>
            <w:rStyle w:val="text"/>
          </w:rPr>
          <w:t xml:space="preserve"> </w:t>
        </w:r>
        <w:r w:rsidRPr="001B6A86">
          <w:rPr>
            <w:rStyle w:val="text"/>
            <w:i/>
          </w:rPr>
          <w:t>“</w:t>
        </w:r>
      </w:ins>
      <w:ins w:id="561" w:author="Stan Cox" w:date="2016-02-06T20:43:00Z">
        <w:r w:rsidRPr="00184B96">
          <w:rPr>
            <w:rStyle w:val="text"/>
            <w:i/>
          </w:rPr>
          <w:t>Greet one another with a holy kiss. The churches of Christ greet you.</w:t>
        </w:r>
      </w:ins>
      <w:ins w:id="562" w:author="Stan Cox" w:date="2016-02-06T20:40:00Z">
        <w:r w:rsidRPr="001B6A86">
          <w:rPr>
            <w:rStyle w:val="text"/>
            <w:i/>
          </w:rPr>
          <w:t>”</w:t>
        </w:r>
      </w:ins>
    </w:p>
    <w:p w:rsidR="001C3784" w:rsidRDefault="001C3784" w:rsidP="00735B68">
      <w:pPr>
        <w:spacing w:after="0" w:line="240" w:lineRule="auto"/>
        <w:rPr>
          <w:ins w:id="563" w:author="Stan Cox" w:date="2016-02-06T20:43:00Z"/>
        </w:rPr>
      </w:pPr>
    </w:p>
    <w:p w:rsidR="00184B96" w:rsidRDefault="00184B96" w:rsidP="00735B68">
      <w:pPr>
        <w:spacing w:after="0" w:line="240" w:lineRule="auto"/>
        <w:rPr>
          <w:ins w:id="564" w:author="Stan Cox" w:date="2016-02-06T20:43:00Z"/>
        </w:rPr>
      </w:pPr>
    </w:p>
    <w:p w:rsidR="00184B96" w:rsidRDefault="00184B96" w:rsidP="00735B68">
      <w:pPr>
        <w:spacing w:after="0" w:line="240" w:lineRule="auto"/>
        <w:rPr>
          <w:ins w:id="565" w:author="Stan Cox" w:date="2016-02-06T20:43:00Z"/>
        </w:rPr>
      </w:pPr>
    </w:p>
    <w:p w:rsidR="00184B96" w:rsidRPr="00A349E9" w:rsidRDefault="00184B96" w:rsidP="00735B68">
      <w:pPr>
        <w:spacing w:after="0" w:line="240" w:lineRule="auto"/>
      </w:pPr>
    </w:p>
    <w:p w:rsidR="00C01A96" w:rsidRPr="00C01A96" w:rsidRDefault="00C01A96" w:rsidP="00C01A96">
      <w:pPr>
        <w:spacing w:after="0" w:line="240" w:lineRule="auto"/>
        <w:jc w:val="center"/>
        <w:rPr>
          <w:b/>
          <w:sz w:val="28"/>
          <w:szCs w:val="28"/>
        </w:rPr>
      </w:pPr>
      <w:r w:rsidRPr="00C01A96">
        <w:rPr>
          <w:b/>
          <w:sz w:val="28"/>
          <w:szCs w:val="28"/>
        </w:rPr>
        <w:lastRenderedPageBreak/>
        <w:t>Difficult Passages</w:t>
      </w:r>
    </w:p>
    <w:p w:rsidR="00C01A96" w:rsidRPr="00736072" w:rsidRDefault="00C01A96" w:rsidP="008E4FD7">
      <w:pPr>
        <w:spacing w:after="0" w:line="240" w:lineRule="auto"/>
        <w:rPr>
          <w:sz w:val="8"/>
          <w:szCs w:val="8"/>
        </w:rPr>
      </w:pPr>
    </w:p>
    <w:p w:rsidR="00A349E9" w:rsidRDefault="00CA51E3" w:rsidP="00A349E9">
      <w:pPr>
        <w:pStyle w:val="ListParagraph"/>
        <w:numPr>
          <w:ilvl w:val="0"/>
          <w:numId w:val="28"/>
        </w:numPr>
        <w:spacing w:after="0" w:line="240" w:lineRule="auto"/>
        <w:ind w:left="360"/>
        <w:rPr>
          <w:sz w:val="24"/>
          <w:szCs w:val="24"/>
        </w:rPr>
      </w:pPr>
      <w:del w:id="566" w:author="Stan Cox" w:date="2015-10-04T07:45:00Z">
        <w:r w:rsidDel="0029587B">
          <w:rPr>
            <w:sz w:val="24"/>
            <w:szCs w:val="24"/>
          </w:rPr>
          <w:delText>Either in form of a question</w:delText>
        </w:r>
      </w:del>
      <w:ins w:id="567" w:author="Stan Cox" w:date="2016-02-06T23:40:00Z">
        <w:r w:rsidR="000C17E6">
          <w:rPr>
            <w:sz w:val="24"/>
            <w:szCs w:val="24"/>
          </w:rPr>
          <w:t xml:space="preserve">Explain the meaning of the phrase, </w:t>
        </w:r>
        <w:r w:rsidR="000C17E6" w:rsidRPr="000C17E6">
          <w:rPr>
            <w:i/>
            <w:sz w:val="24"/>
            <w:szCs w:val="24"/>
            <w:rPrChange w:id="568" w:author="Stan Cox" w:date="2016-02-06T23:40:00Z">
              <w:rPr>
                <w:sz w:val="24"/>
                <w:szCs w:val="24"/>
              </w:rPr>
            </w:rPrChange>
          </w:rPr>
          <w:t>“from faith to faith”</w:t>
        </w:r>
        <w:r w:rsidR="000C17E6">
          <w:rPr>
            <w:sz w:val="24"/>
            <w:szCs w:val="24"/>
          </w:rPr>
          <w:t xml:space="preserve"> </w:t>
        </w:r>
      </w:ins>
      <w:del w:id="569" w:author="Stan Cox" w:date="2015-10-04T07:46:00Z">
        <w:r w:rsidDel="0029587B">
          <w:rPr>
            <w:sz w:val="24"/>
            <w:szCs w:val="24"/>
          </w:rPr>
          <w:delText>?</w:delText>
        </w:r>
      </w:del>
      <w:del w:id="570" w:author="Stan Cox" w:date="2016-02-06T23:40:00Z">
        <w:r w:rsidR="00064595" w:rsidDel="000C17E6">
          <w:rPr>
            <w:sz w:val="24"/>
            <w:szCs w:val="24"/>
          </w:rPr>
          <w:delText xml:space="preserve"> </w:delText>
        </w:r>
      </w:del>
      <w:r w:rsidR="00A349E9">
        <w:rPr>
          <w:sz w:val="24"/>
          <w:szCs w:val="24"/>
        </w:rPr>
        <w:t>(</w:t>
      </w:r>
      <w:ins w:id="571" w:author="Stan Cox" w:date="2016-02-06T23:40:00Z">
        <w:r w:rsidR="000C17E6">
          <w:rPr>
            <w:sz w:val="24"/>
            <w:szCs w:val="24"/>
          </w:rPr>
          <w:t>1</w:t>
        </w:r>
      </w:ins>
      <w:ins w:id="572" w:author="Stan Cox" w:date="2015-10-04T07:46:00Z">
        <w:r w:rsidR="0029587B">
          <w:rPr>
            <w:sz w:val="24"/>
            <w:szCs w:val="24"/>
          </w:rPr>
          <w:t>:</w:t>
        </w:r>
      </w:ins>
      <w:del w:id="573" w:author="Stan Cox" w:date="2015-10-04T07:46:00Z">
        <w:r w:rsidDel="0029587B">
          <w:rPr>
            <w:sz w:val="24"/>
            <w:szCs w:val="24"/>
          </w:rPr>
          <w:delText>ref</w:delText>
        </w:r>
      </w:del>
      <w:ins w:id="574" w:author="Stan Cox" w:date="2016-02-06T23:40:00Z">
        <w:r w:rsidR="000C17E6">
          <w:rPr>
            <w:sz w:val="24"/>
            <w:szCs w:val="24"/>
          </w:rPr>
          <w:t>17</w:t>
        </w:r>
      </w:ins>
      <w:r w:rsidR="00064595">
        <w:rPr>
          <w:sz w:val="24"/>
          <w:szCs w:val="24"/>
        </w:rPr>
        <w:t>)</w:t>
      </w:r>
    </w:p>
    <w:p w:rsidR="005457F2" w:rsidRDefault="005457F2" w:rsidP="00A349E9">
      <w:pPr>
        <w:pStyle w:val="ListParagraph"/>
        <w:numPr>
          <w:ilvl w:val="0"/>
          <w:numId w:val="28"/>
        </w:numPr>
        <w:spacing w:after="0" w:line="240" w:lineRule="auto"/>
        <w:ind w:left="360"/>
        <w:rPr>
          <w:sz w:val="24"/>
          <w:szCs w:val="24"/>
        </w:rPr>
      </w:pPr>
      <w:r>
        <w:rPr>
          <w:sz w:val="24"/>
          <w:szCs w:val="24"/>
        </w:rPr>
        <w:t>Explain how our unrighteousness demonstrates the righteousness of God (3:5)</w:t>
      </w:r>
    </w:p>
    <w:p w:rsidR="005457F2" w:rsidRDefault="005457F2" w:rsidP="00A349E9">
      <w:pPr>
        <w:pStyle w:val="ListParagraph"/>
        <w:numPr>
          <w:ilvl w:val="0"/>
          <w:numId w:val="28"/>
        </w:numPr>
        <w:spacing w:after="0" w:line="240" w:lineRule="auto"/>
        <w:ind w:left="360"/>
        <w:rPr>
          <w:sz w:val="24"/>
          <w:szCs w:val="24"/>
        </w:rPr>
      </w:pPr>
      <w:r>
        <w:rPr>
          <w:sz w:val="24"/>
          <w:szCs w:val="24"/>
        </w:rPr>
        <w:t xml:space="preserve">Discuss the concept of imputation (NKJV, </w:t>
      </w:r>
      <w:r w:rsidRPr="005457F2">
        <w:rPr>
          <w:i/>
          <w:sz w:val="24"/>
          <w:szCs w:val="24"/>
        </w:rPr>
        <w:t>“accounted”</w:t>
      </w:r>
      <w:r>
        <w:rPr>
          <w:sz w:val="24"/>
          <w:szCs w:val="24"/>
        </w:rPr>
        <w:t>), contrasting truth with the Calvinistic concept (4:3,6,8,10,22-23)</w:t>
      </w:r>
    </w:p>
    <w:p w:rsidR="005457F2" w:rsidRDefault="005457F2" w:rsidP="00A349E9">
      <w:pPr>
        <w:pStyle w:val="ListParagraph"/>
        <w:numPr>
          <w:ilvl w:val="0"/>
          <w:numId w:val="28"/>
        </w:numPr>
        <w:spacing w:after="0" w:line="240" w:lineRule="auto"/>
        <w:ind w:left="360"/>
        <w:rPr>
          <w:sz w:val="24"/>
          <w:szCs w:val="24"/>
        </w:rPr>
      </w:pPr>
      <w:r>
        <w:rPr>
          <w:sz w:val="24"/>
          <w:szCs w:val="24"/>
        </w:rPr>
        <w:t xml:space="preserve">Explain how Abraham is the </w:t>
      </w:r>
      <w:r w:rsidRPr="005457F2">
        <w:rPr>
          <w:i/>
          <w:sz w:val="24"/>
          <w:szCs w:val="24"/>
        </w:rPr>
        <w:t>“father of us all”</w:t>
      </w:r>
      <w:r>
        <w:rPr>
          <w:sz w:val="24"/>
          <w:szCs w:val="24"/>
        </w:rPr>
        <w:t xml:space="preserve"> (4:16)</w:t>
      </w:r>
    </w:p>
    <w:p w:rsidR="003F7F3D" w:rsidRDefault="003F7F3D" w:rsidP="00A349E9">
      <w:pPr>
        <w:pStyle w:val="ListParagraph"/>
        <w:numPr>
          <w:ilvl w:val="0"/>
          <w:numId w:val="28"/>
        </w:numPr>
        <w:spacing w:after="0" w:line="240" w:lineRule="auto"/>
        <w:ind w:left="360"/>
        <w:rPr>
          <w:sz w:val="24"/>
          <w:szCs w:val="24"/>
        </w:rPr>
      </w:pPr>
      <w:r>
        <w:rPr>
          <w:sz w:val="24"/>
          <w:szCs w:val="24"/>
        </w:rPr>
        <w:t>Discuss the indwelling of the Spirit (8:9-11)</w:t>
      </w:r>
    </w:p>
    <w:p w:rsidR="003F7F3D" w:rsidRDefault="003F7F3D" w:rsidP="00A349E9">
      <w:pPr>
        <w:pStyle w:val="ListParagraph"/>
        <w:numPr>
          <w:ilvl w:val="0"/>
          <w:numId w:val="28"/>
        </w:numPr>
        <w:spacing w:after="0" w:line="240" w:lineRule="auto"/>
        <w:ind w:left="360"/>
        <w:rPr>
          <w:sz w:val="24"/>
          <w:szCs w:val="24"/>
        </w:rPr>
      </w:pPr>
      <w:r>
        <w:rPr>
          <w:sz w:val="24"/>
          <w:szCs w:val="24"/>
        </w:rPr>
        <w:t>How does the Spirit bear witness with our spirit? (8:16)</w:t>
      </w:r>
    </w:p>
    <w:p w:rsidR="003F7F3D" w:rsidRDefault="003F7F3D" w:rsidP="00A349E9">
      <w:pPr>
        <w:pStyle w:val="ListParagraph"/>
        <w:numPr>
          <w:ilvl w:val="0"/>
          <w:numId w:val="28"/>
        </w:numPr>
        <w:spacing w:after="0" w:line="240" w:lineRule="auto"/>
        <w:ind w:left="360"/>
        <w:rPr>
          <w:sz w:val="24"/>
          <w:szCs w:val="24"/>
        </w:rPr>
      </w:pPr>
      <w:r>
        <w:rPr>
          <w:sz w:val="24"/>
          <w:szCs w:val="24"/>
        </w:rPr>
        <w:t>Explain the intercession described in (8:26-27)</w:t>
      </w:r>
    </w:p>
    <w:p w:rsidR="00F2289D" w:rsidRDefault="00F2289D" w:rsidP="00A349E9">
      <w:pPr>
        <w:pStyle w:val="ListParagraph"/>
        <w:numPr>
          <w:ilvl w:val="0"/>
          <w:numId w:val="28"/>
        </w:numPr>
        <w:spacing w:after="0" w:line="240" w:lineRule="auto"/>
        <w:ind w:left="360"/>
        <w:rPr>
          <w:sz w:val="24"/>
          <w:szCs w:val="24"/>
        </w:rPr>
      </w:pPr>
      <w:r>
        <w:rPr>
          <w:sz w:val="24"/>
          <w:szCs w:val="24"/>
        </w:rPr>
        <w:t xml:space="preserve">Explain the phrase </w:t>
      </w:r>
      <w:r w:rsidRPr="00164CD1">
        <w:rPr>
          <w:i/>
          <w:sz w:val="24"/>
          <w:szCs w:val="24"/>
        </w:rPr>
        <w:t xml:space="preserve">“disputes over doubtful things” </w:t>
      </w:r>
      <w:r>
        <w:rPr>
          <w:sz w:val="24"/>
          <w:szCs w:val="24"/>
        </w:rPr>
        <w:t>(14:1)</w:t>
      </w:r>
    </w:p>
    <w:p w:rsidR="00164CD1" w:rsidDel="00647A25" w:rsidRDefault="00164CD1">
      <w:pPr>
        <w:pStyle w:val="ListParagraph"/>
        <w:numPr>
          <w:ilvl w:val="0"/>
          <w:numId w:val="28"/>
        </w:numPr>
        <w:spacing w:after="0" w:line="240" w:lineRule="auto"/>
        <w:ind w:left="360"/>
        <w:rPr>
          <w:del w:id="575" w:author="Stan Cox" w:date="2016-02-06T20:45:00Z"/>
          <w:sz w:val="24"/>
          <w:szCs w:val="24"/>
        </w:rPr>
        <w:pPrChange w:id="576" w:author="Stan Cox" w:date="2016-02-06T20:45:00Z">
          <w:pPr>
            <w:spacing w:after="0" w:line="240" w:lineRule="auto"/>
          </w:pPr>
        </w:pPrChange>
      </w:pPr>
      <w:r>
        <w:rPr>
          <w:sz w:val="24"/>
          <w:szCs w:val="24"/>
        </w:rPr>
        <w:t xml:space="preserve">Explain the phrase </w:t>
      </w:r>
      <w:r w:rsidRPr="00164CD1">
        <w:rPr>
          <w:i/>
          <w:sz w:val="24"/>
          <w:szCs w:val="24"/>
        </w:rPr>
        <w:t>“the God of peace will crush Satan under your feet shortly”</w:t>
      </w:r>
      <w:r>
        <w:rPr>
          <w:sz w:val="24"/>
          <w:szCs w:val="24"/>
        </w:rPr>
        <w:t xml:space="preserve"> (16:20)</w:t>
      </w:r>
    </w:p>
    <w:p w:rsidR="00647A25" w:rsidRDefault="00647A25" w:rsidP="00A349E9">
      <w:pPr>
        <w:pStyle w:val="ListParagraph"/>
        <w:numPr>
          <w:ilvl w:val="0"/>
          <w:numId w:val="28"/>
        </w:numPr>
        <w:spacing w:after="0" w:line="240" w:lineRule="auto"/>
        <w:ind w:left="360"/>
        <w:rPr>
          <w:ins w:id="577" w:author="Stan Cox" w:date="2016-02-06T20:45:00Z"/>
          <w:sz w:val="24"/>
          <w:szCs w:val="24"/>
        </w:rPr>
      </w:pPr>
    </w:p>
    <w:p w:rsidR="001E7168" w:rsidRPr="00647A25" w:rsidDel="00647A25" w:rsidRDefault="00CA51E3">
      <w:pPr>
        <w:rPr>
          <w:del w:id="578" w:author="Stan Cox" w:date="2016-02-06T20:45:00Z"/>
          <w:sz w:val="24"/>
          <w:szCs w:val="24"/>
          <w:rPrChange w:id="579" w:author="Stan Cox" w:date="2016-02-06T20:45:00Z">
            <w:rPr>
              <w:del w:id="580" w:author="Stan Cox" w:date="2016-02-06T20:45:00Z"/>
            </w:rPr>
          </w:rPrChange>
        </w:rPr>
        <w:pPrChange w:id="581" w:author="Stan Cox" w:date="2016-02-06T20:45:00Z">
          <w:pPr>
            <w:pStyle w:val="ListParagraph"/>
            <w:numPr>
              <w:numId w:val="28"/>
            </w:numPr>
            <w:spacing w:after="0" w:line="240" w:lineRule="auto"/>
            <w:ind w:left="360" w:hanging="360"/>
          </w:pPr>
        </w:pPrChange>
      </w:pPr>
      <w:del w:id="582" w:author="Stan Cox" w:date="2015-10-04T07:53:00Z">
        <w:r w:rsidRPr="00647A25" w:rsidDel="00A060CB">
          <w:rPr>
            <w:sz w:val="24"/>
            <w:szCs w:val="24"/>
            <w:rPrChange w:id="583" w:author="Stan Cox" w:date="2016-02-06T20:45:00Z">
              <w:rPr/>
            </w:rPrChange>
          </w:rPr>
          <w:delText>Or, to please explain</w:delText>
        </w:r>
      </w:del>
      <w:del w:id="584" w:author="Stan Cox" w:date="2016-02-06T20:45:00Z">
        <w:r w:rsidRPr="00647A25" w:rsidDel="00647A25">
          <w:rPr>
            <w:sz w:val="24"/>
            <w:szCs w:val="24"/>
            <w:rPrChange w:id="585" w:author="Stan Cox" w:date="2016-02-06T20:45:00Z">
              <w:rPr/>
            </w:rPrChange>
          </w:rPr>
          <w:delText xml:space="preserve"> </w:delText>
        </w:r>
        <w:r w:rsidR="00064595" w:rsidRPr="00647A25" w:rsidDel="00647A25">
          <w:rPr>
            <w:sz w:val="24"/>
            <w:szCs w:val="24"/>
            <w:rPrChange w:id="586" w:author="Stan Cox" w:date="2016-02-06T20:45:00Z">
              <w:rPr/>
            </w:rPrChange>
          </w:rPr>
          <w:delText>(</w:delText>
        </w:r>
      </w:del>
      <w:del w:id="587" w:author="Stan Cox" w:date="2015-10-04T07:53:00Z">
        <w:r w:rsidRPr="00647A25" w:rsidDel="00A060CB">
          <w:rPr>
            <w:sz w:val="24"/>
            <w:szCs w:val="24"/>
            <w:rPrChange w:id="588" w:author="Stan Cox" w:date="2016-02-06T20:45:00Z">
              <w:rPr/>
            </w:rPrChange>
          </w:rPr>
          <w:delText>ref</w:delText>
        </w:r>
      </w:del>
      <w:del w:id="589" w:author="Stan Cox" w:date="2016-02-06T20:45:00Z">
        <w:r w:rsidR="00064595" w:rsidRPr="00647A25" w:rsidDel="00647A25">
          <w:rPr>
            <w:sz w:val="24"/>
            <w:szCs w:val="24"/>
            <w:rPrChange w:id="590" w:author="Stan Cox" w:date="2016-02-06T20:45:00Z">
              <w:rPr/>
            </w:rPrChange>
          </w:rPr>
          <w:delText>)</w:delText>
        </w:r>
      </w:del>
    </w:p>
    <w:p w:rsidR="00C01A96" w:rsidDel="00647A25" w:rsidRDefault="00C01A96">
      <w:pPr>
        <w:spacing w:after="0" w:line="240" w:lineRule="auto"/>
        <w:rPr>
          <w:del w:id="591" w:author="Stan Cox" w:date="2016-02-06T20:45:00Z"/>
          <w:b/>
          <w:sz w:val="28"/>
          <w:szCs w:val="28"/>
        </w:rPr>
        <w:pPrChange w:id="592" w:author="Stan Cox" w:date="2016-02-06T20:45:00Z">
          <w:pPr>
            <w:spacing w:after="0" w:line="240" w:lineRule="auto"/>
            <w:jc w:val="center"/>
          </w:pPr>
        </w:pPrChange>
      </w:pPr>
    </w:p>
    <w:p w:rsidR="00647A25" w:rsidRDefault="00647A25">
      <w:pPr>
        <w:spacing w:after="0" w:line="240" w:lineRule="auto"/>
        <w:jc w:val="center"/>
        <w:rPr>
          <w:ins w:id="593" w:author="Stan Cox" w:date="2016-02-06T20:46:00Z"/>
          <w:b/>
          <w:sz w:val="28"/>
          <w:szCs w:val="28"/>
        </w:rPr>
      </w:pPr>
    </w:p>
    <w:p w:rsidR="008E4FD7" w:rsidRPr="00C01A96" w:rsidRDefault="00C01A96">
      <w:pPr>
        <w:spacing w:after="0" w:line="240" w:lineRule="auto"/>
        <w:jc w:val="center"/>
        <w:rPr>
          <w:b/>
          <w:sz w:val="28"/>
          <w:szCs w:val="28"/>
        </w:rPr>
      </w:pPr>
      <w:r w:rsidRPr="00C01A96">
        <w:rPr>
          <w:b/>
          <w:sz w:val="28"/>
          <w:szCs w:val="28"/>
        </w:rPr>
        <w:t>Doctrinal Considerations</w:t>
      </w:r>
    </w:p>
    <w:p w:rsidR="00C01A96" w:rsidRPr="00736072" w:rsidRDefault="00C01A96" w:rsidP="008E4FD7">
      <w:pPr>
        <w:spacing w:after="0" w:line="240" w:lineRule="auto"/>
        <w:rPr>
          <w:sz w:val="8"/>
          <w:szCs w:val="8"/>
        </w:rPr>
      </w:pPr>
    </w:p>
    <w:p w:rsidR="00507A8E" w:rsidRDefault="00E97AD3" w:rsidP="00A349E9">
      <w:pPr>
        <w:pStyle w:val="ListParagraph"/>
        <w:numPr>
          <w:ilvl w:val="0"/>
          <w:numId w:val="28"/>
        </w:numPr>
        <w:spacing w:after="0" w:line="240" w:lineRule="auto"/>
        <w:ind w:left="360"/>
        <w:rPr>
          <w:ins w:id="594" w:author="Stan Cox" w:date="2016-02-06T23:39:00Z"/>
          <w:sz w:val="24"/>
          <w:szCs w:val="24"/>
        </w:rPr>
      </w:pPr>
      <w:ins w:id="595" w:author="Stan Cox" w:date="2016-02-06T20:52:00Z">
        <w:r>
          <w:rPr>
            <w:sz w:val="24"/>
            <w:szCs w:val="24"/>
          </w:rPr>
          <w:t>The gospel concisely stated</w:t>
        </w:r>
      </w:ins>
      <w:ins w:id="596" w:author="Stan Cox" w:date="2015-10-04T07:29:00Z">
        <w:r w:rsidR="00507A8E" w:rsidRPr="00507A8E">
          <w:rPr>
            <w:sz w:val="24"/>
            <w:szCs w:val="24"/>
            <w:rPrChange w:id="597" w:author="Stan Cox" w:date="2015-10-04T07:30:00Z">
              <w:rPr>
                <w:b/>
                <w:sz w:val="24"/>
                <w:szCs w:val="24"/>
              </w:rPr>
            </w:rPrChange>
          </w:rPr>
          <w:t xml:space="preserve"> (</w:t>
        </w:r>
      </w:ins>
      <w:ins w:id="598" w:author="Stan Cox" w:date="2016-02-06T20:52:00Z">
        <w:r>
          <w:rPr>
            <w:sz w:val="24"/>
            <w:szCs w:val="24"/>
          </w:rPr>
          <w:t>1</w:t>
        </w:r>
      </w:ins>
      <w:ins w:id="599" w:author="Stan Cox" w:date="2015-10-04T07:29:00Z">
        <w:r w:rsidR="00507A8E" w:rsidRPr="00507A8E">
          <w:rPr>
            <w:sz w:val="24"/>
            <w:szCs w:val="24"/>
            <w:rPrChange w:id="600" w:author="Stan Cox" w:date="2015-10-04T07:30:00Z">
              <w:rPr>
                <w:b/>
                <w:sz w:val="24"/>
                <w:szCs w:val="24"/>
              </w:rPr>
            </w:rPrChange>
          </w:rPr>
          <w:t>:</w:t>
        </w:r>
      </w:ins>
      <w:ins w:id="601" w:author="Stan Cox" w:date="2016-02-06T20:52:00Z">
        <w:r>
          <w:rPr>
            <w:sz w:val="24"/>
            <w:szCs w:val="24"/>
          </w:rPr>
          <w:t>3-4,6-7</w:t>
        </w:r>
      </w:ins>
      <w:r w:rsidR="003F7F3D">
        <w:rPr>
          <w:sz w:val="24"/>
          <w:szCs w:val="24"/>
        </w:rPr>
        <w:t>; 5:6-11</w:t>
      </w:r>
      <w:ins w:id="602" w:author="Stan Cox" w:date="2015-10-04T07:29:00Z">
        <w:r w:rsidR="00507A8E" w:rsidRPr="00507A8E">
          <w:rPr>
            <w:sz w:val="24"/>
            <w:szCs w:val="24"/>
            <w:rPrChange w:id="603" w:author="Stan Cox" w:date="2015-10-04T07:30:00Z">
              <w:rPr>
                <w:b/>
                <w:sz w:val="24"/>
                <w:szCs w:val="24"/>
              </w:rPr>
            </w:rPrChange>
          </w:rPr>
          <w:t>)</w:t>
        </w:r>
      </w:ins>
    </w:p>
    <w:p w:rsidR="000C17E6" w:rsidRDefault="000C17E6" w:rsidP="00A349E9">
      <w:pPr>
        <w:pStyle w:val="ListParagraph"/>
        <w:numPr>
          <w:ilvl w:val="0"/>
          <w:numId w:val="28"/>
        </w:numPr>
        <w:spacing w:after="0" w:line="240" w:lineRule="auto"/>
        <w:ind w:left="360"/>
        <w:rPr>
          <w:ins w:id="604" w:author="Stan Cox" w:date="2016-02-06T23:44:00Z"/>
          <w:sz w:val="24"/>
          <w:szCs w:val="24"/>
        </w:rPr>
      </w:pPr>
      <w:ins w:id="605" w:author="Stan Cox" w:date="2016-02-06T23:39:00Z">
        <w:r>
          <w:rPr>
            <w:sz w:val="24"/>
            <w:szCs w:val="24"/>
          </w:rPr>
          <w:t>The basis of living before God (Faith) (1:14-17)</w:t>
        </w:r>
      </w:ins>
    </w:p>
    <w:p w:rsidR="000C17E6" w:rsidRDefault="000C17E6" w:rsidP="00A349E9">
      <w:pPr>
        <w:pStyle w:val="ListParagraph"/>
        <w:numPr>
          <w:ilvl w:val="0"/>
          <w:numId w:val="28"/>
        </w:numPr>
        <w:spacing w:after="0" w:line="240" w:lineRule="auto"/>
        <w:ind w:left="360"/>
        <w:rPr>
          <w:ins w:id="606" w:author="Stan Cox" w:date="2016-02-06T23:43:00Z"/>
          <w:sz w:val="24"/>
          <w:szCs w:val="24"/>
        </w:rPr>
      </w:pPr>
      <w:ins w:id="607" w:author="Stan Cox" w:date="2016-02-06T23:44:00Z">
        <w:r>
          <w:rPr>
            <w:sz w:val="24"/>
            <w:szCs w:val="24"/>
          </w:rPr>
          <w:t>Proof regarding God’s existence (1:20)</w:t>
        </w:r>
      </w:ins>
    </w:p>
    <w:p w:rsidR="000C17E6" w:rsidRDefault="000C17E6" w:rsidP="00A349E9">
      <w:pPr>
        <w:pStyle w:val="ListParagraph"/>
        <w:numPr>
          <w:ilvl w:val="0"/>
          <w:numId w:val="28"/>
        </w:numPr>
        <w:spacing w:after="0" w:line="240" w:lineRule="auto"/>
        <w:ind w:left="360"/>
        <w:rPr>
          <w:ins w:id="608" w:author="Stan Cox" w:date="2016-02-06T23:45:00Z"/>
          <w:b/>
          <w:sz w:val="24"/>
          <w:szCs w:val="24"/>
        </w:rPr>
      </w:pPr>
      <w:ins w:id="609" w:author="Stan Cox" w:date="2016-02-06T23:43:00Z">
        <w:r w:rsidRPr="000C17E6">
          <w:rPr>
            <w:b/>
            <w:sz w:val="24"/>
            <w:szCs w:val="24"/>
            <w:rPrChange w:id="610" w:author="Stan Cox" w:date="2016-02-06T23:44:00Z">
              <w:rPr>
                <w:sz w:val="24"/>
                <w:szCs w:val="24"/>
              </w:rPr>
            </w:rPrChange>
          </w:rPr>
          <w:t>The origin of depraved thought (1:18-32)</w:t>
        </w:r>
      </w:ins>
    </w:p>
    <w:p w:rsidR="000C17E6" w:rsidRPr="000C17E6" w:rsidRDefault="000C17E6" w:rsidP="00A349E9">
      <w:pPr>
        <w:pStyle w:val="ListParagraph"/>
        <w:numPr>
          <w:ilvl w:val="0"/>
          <w:numId w:val="28"/>
        </w:numPr>
        <w:spacing w:after="0" w:line="240" w:lineRule="auto"/>
        <w:ind w:left="360"/>
        <w:rPr>
          <w:ins w:id="611" w:author="Stan Cox" w:date="2016-02-06T23:45:00Z"/>
          <w:sz w:val="24"/>
          <w:szCs w:val="24"/>
          <w:rPrChange w:id="612" w:author="Stan Cox" w:date="2016-02-06T23:46:00Z">
            <w:rPr>
              <w:ins w:id="613" w:author="Stan Cox" w:date="2016-02-06T23:45:00Z"/>
              <w:b/>
              <w:sz w:val="24"/>
              <w:szCs w:val="24"/>
            </w:rPr>
          </w:rPrChange>
        </w:rPr>
      </w:pPr>
      <w:ins w:id="614" w:author="Stan Cox" w:date="2016-02-06T23:45:00Z">
        <w:r w:rsidRPr="000C17E6">
          <w:rPr>
            <w:sz w:val="24"/>
            <w:szCs w:val="24"/>
            <w:rPrChange w:id="615" w:author="Stan Cox" w:date="2016-02-06T23:46:00Z">
              <w:rPr>
                <w:b/>
                <w:sz w:val="24"/>
                <w:szCs w:val="24"/>
              </w:rPr>
            </w:rPrChange>
          </w:rPr>
          <w:t>Homosexuality is sinful (1:24-27)</w:t>
        </w:r>
      </w:ins>
    </w:p>
    <w:p w:rsidR="000C17E6" w:rsidRDefault="000C17E6" w:rsidP="00A349E9">
      <w:pPr>
        <w:pStyle w:val="ListParagraph"/>
        <w:numPr>
          <w:ilvl w:val="0"/>
          <w:numId w:val="28"/>
        </w:numPr>
        <w:spacing w:after="0" w:line="240" w:lineRule="auto"/>
        <w:ind w:left="360"/>
        <w:rPr>
          <w:ins w:id="616" w:author="Stan Cox" w:date="2016-02-06T23:49:00Z"/>
          <w:sz w:val="24"/>
          <w:szCs w:val="24"/>
        </w:rPr>
      </w:pPr>
      <w:ins w:id="617" w:author="Stan Cox" w:date="2016-02-06T23:45:00Z">
        <w:r w:rsidRPr="000C17E6">
          <w:rPr>
            <w:sz w:val="24"/>
            <w:szCs w:val="24"/>
            <w:rPrChange w:id="618" w:author="Stan Cox" w:date="2016-02-06T23:46:00Z">
              <w:rPr>
                <w:b/>
                <w:sz w:val="24"/>
                <w:szCs w:val="24"/>
              </w:rPr>
            </w:rPrChange>
          </w:rPr>
          <w:t>The end of the rebellious sinner (1:28-32)</w:t>
        </w:r>
      </w:ins>
    </w:p>
    <w:p w:rsidR="00157D9D" w:rsidRDefault="00157D9D" w:rsidP="00A349E9">
      <w:pPr>
        <w:pStyle w:val="ListParagraph"/>
        <w:numPr>
          <w:ilvl w:val="0"/>
          <w:numId w:val="28"/>
        </w:numPr>
        <w:spacing w:after="0" w:line="240" w:lineRule="auto"/>
        <w:ind w:left="360"/>
        <w:rPr>
          <w:ins w:id="619" w:author="Stan Cox" w:date="2016-02-06T23:52:00Z"/>
          <w:b/>
          <w:sz w:val="24"/>
          <w:szCs w:val="24"/>
        </w:rPr>
      </w:pPr>
      <w:ins w:id="620" w:author="Stan Cox" w:date="2016-02-06T23:49:00Z">
        <w:r w:rsidRPr="00157D9D">
          <w:rPr>
            <w:b/>
            <w:sz w:val="24"/>
            <w:szCs w:val="24"/>
            <w:rPrChange w:id="621" w:author="Stan Cox" w:date="2016-02-06T23:49:00Z">
              <w:rPr>
                <w:sz w:val="24"/>
                <w:szCs w:val="24"/>
              </w:rPr>
            </w:rPrChange>
          </w:rPr>
          <w:t>The righteous judgment of God (2:1-16</w:t>
        </w:r>
      </w:ins>
      <w:r w:rsidR="005457F2">
        <w:rPr>
          <w:b/>
          <w:sz w:val="24"/>
          <w:szCs w:val="24"/>
        </w:rPr>
        <w:t>; 3:1-8</w:t>
      </w:r>
      <w:r w:rsidR="00F2289D">
        <w:rPr>
          <w:b/>
          <w:sz w:val="24"/>
          <w:szCs w:val="24"/>
        </w:rPr>
        <w:t>; 9:14-33</w:t>
      </w:r>
      <w:ins w:id="622" w:author="Stan Cox" w:date="2016-02-06T23:49:00Z">
        <w:r w:rsidRPr="00157D9D">
          <w:rPr>
            <w:b/>
            <w:sz w:val="24"/>
            <w:szCs w:val="24"/>
            <w:rPrChange w:id="623" w:author="Stan Cox" w:date="2016-02-06T23:49:00Z">
              <w:rPr>
                <w:sz w:val="24"/>
                <w:szCs w:val="24"/>
              </w:rPr>
            </w:rPrChange>
          </w:rPr>
          <w:t>)</w:t>
        </w:r>
      </w:ins>
    </w:p>
    <w:p w:rsidR="00157D9D" w:rsidRDefault="00157D9D" w:rsidP="00A349E9">
      <w:pPr>
        <w:pStyle w:val="ListParagraph"/>
        <w:numPr>
          <w:ilvl w:val="0"/>
          <w:numId w:val="28"/>
        </w:numPr>
        <w:spacing w:after="0" w:line="240" w:lineRule="auto"/>
        <w:ind w:left="360"/>
        <w:rPr>
          <w:ins w:id="624" w:author="Stan Cox" w:date="2016-02-06T23:54:00Z"/>
          <w:b/>
          <w:sz w:val="24"/>
          <w:szCs w:val="24"/>
        </w:rPr>
      </w:pPr>
      <w:ins w:id="625" w:author="Stan Cox" w:date="2016-02-06T23:52:00Z">
        <w:r>
          <w:rPr>
            <w:b/>
            <w:sz w:val="24"/>
            <w:szCs w:val="24"/>
          </w:rPr>
          <w:t>Justification by faith apart from the law (2:12-16</w:t>
        </w:r>
      </w:ins>
      <w:ins w:id="626" w:author="Stan Cox" w:date="2016-02-06T23:53:00Z">
        <w:r>
          <w:rPr>
            <w:b/>
            <w:sz w:val="24"/>
            <w:szCs w:val="24"/>
          </w:rPr>
          <w:t xml:space="preserve">; </w:t>
        </w:r>
      </w:ins>
      <w:r w:rsidR="005457F2">
        <w:rPr>
          <w:b/>
          <w:sz w:val="24"/>
          <w:szCs w:val="24"/>
        </w:rPr>
        <w:t>3:20-31; 4:1-25; 5:1-2</w:t>
      </w:r>
      <w:r w:rsidR="00F2289D">
        <w:rPr>
          <w:b/>
          <w:sz w:val="24"/>
          <w:szCs w:val="24"/>
        </w:rPr>
        <w:t>; 11:5-6</w:t>
      </w:r>
      <w:ins w:id="627" w:author="Stan Cox" w:date="2016-02-06T23:52:00Z">
        <w:r>
          <w:rPr>
            <w:b/>
            <w:sz w:val="24"/>
            <w:szCs w:val="24"/>
          </w:rPr>
          <w:t>)</w:t>
        </w:r>
      </w:ins>
    </w:p>
    <w:p w:rsidR="00157D9D" w:rsidRPr="005457F2" w:rsidRDefault="00157D9D" w:rsidP="00A349E9">
      <w:pPr>
        <w:pStyle w:val="ListParagraph"/>
        <w:numPr>
          <w:ilvl w:val="0"/>
          <w:numId w:val="28"/>
        </w:numPr>
        <w:spacing w:after="0" w:line="240" w:lineRule="auto"/>
        <w:ind w:left="360"/>
        <w:rPr>
          <w:b/>
          <w:sz w:val="24"/>
          <w:szCs w:val="24"/>
        </w:rPr>
      </w:pPr>
      <w:ins w:id="628" w:author="Stan Cox" w:date="2016-02-06T23:54:00Z">
        <w:r>
          <w:rPr>
            <w:sz w:val="24"/>
            <w:szCs w:val="24"/>
          </w:rPr>
          <w:t>Circumcision in the New Covenant (2:25-29)</w:t>
        </w:r>
      </w:ins>
    </w:p>
    <w:p w:rsidR="005457F2" w:rsidRPr="003F7F3D" w:rsidRDefault="005457F2" w:rsidP="005457F2">
      <w:pPr>
        <w:pStyle w:val="ListParagraph"/>
        <w:numPr>
          <w:ilvl w:val="0"/>
          <w:numId w:val="28"/>
        </w:numPr>
        <w:spacing w:after="0" w:line="240" w:lineRule="auto"/>
        <w:ind w:left="360"/>
        <w:rPr>
          <w:b/>
          <w:sz w:val="24"/>
          <w:szCs w:val="24"/>
        </w:rPr>
      </w:pPr>
      <w:r>
        <w:rPr>
          <w:sz w:val="24"/>
          <w:szCs w:val="24"/>
        </w:rPr>
        <w:t>The universal nature of sin (3:9-20, 23)</w:t>
      </w:r>
    </w:p>
    <w:p w:rsidR="003F7F3D" w:rsidRPr="003F7F3D" w:rsidRDefault="003F7F3D" w:rsidP="005457F2">
      <w:pPr>
        <w:pStyle w:val="ListParagraph"/>
        <w:numPr>
          <w:ilvl w:val="0"/>
          <w:numId w:val="28"/>
        </w:numPr>
        <w:spacing w:after="0" w:line="240" w:lineRule="auto"/>
        <w:ind w:left="360"/>
        <w:rPr>
          <w:b/>
          <w:sz w:val="24"/>
          <w:szCs w:val="24"/>
        </w:rPr>
      </w:pPr>
      <w:r>
        <w:rPr>
          <w:sz w:val="24"/>
          <w:szCs w:val="24"/>
        </w:rPr>
        <w:t>Adam &amp; Christ – A comparison regarding spiritual life and death (5:12-21)</w:t>
      </w:r>
    </w:p>
    <w:p w:rsidR="003F7F3D" w:rsidRPr="003F7F3D" w:rsidRDefault="003F7F3D" w:rsidP="005457F2">
      <w:pPr>
        <w:pStyle w:val="ListParagraph"/>
        <w:numPr>
          <w:ilvl w:val="0"/>
          <w:numId w:val="28"/>
        </w:numPr>
        <w:spacing w:after="0" w:line="240" w:lineRule="auto"/>
        <w:ind w:left="360"/>
        <w:rPr>
          <w:b/>
          <w:sz w:val="24"/>
          <w:szCs w:val="24"/>
        </w:rPr>
      </w:pPr>
      <w:r>
        <w:rPr>
          <w:sz w:val="24"/>
          <w:szCs w:val="24"/>
        </w:rPr>
        <w:t>What baptism accomplishes, and why (6:3-11)</w:t>
      </w:r>
    </w:p>
    <w:p w:rsidR="003F7F3D" w:rsidRPr="003F7F3D" w:rsidRDefault="003F7F3D" w:rsidP="005457F2">
      <w:pPr>
        <w:pStyle w:val="ListParagraph"/>
        <w:numPr>
          <w:ilvl w:val="0"/>
          <w:numId w:val="28"/>
        </w:numPr>
        <w:spacing w:after="0" w:line="240" w:lineRule="auto"/>
        <w:ind w:left="360"/>
        <w:rPr>
          <w:b/>
          <w:sz w:val="24"/>
          <w:szCs w:val="24"/>
        </w:rPr>
      </w:pPr>
      <w:r>
        <w:rPr>
          <w:sz w:val="24"/>
          <w:szCs w:val="24"/>
        </w:rPr>
        <w:t>The destructive nature of sin (6:1-23)</w:t>
      </w:r>
    </w:p>
    <w:p w:rsidR="003F7F3D" w:rsidRPr="00F2289D" w:rsidRDefault="003F7F3D" w:rsidP="005457F2">
      <w:pPr>
        <w:pStyle w:val="ListParagraph"/>
        <w:numPr>
          <w:ilvl w:val="0"/>
          <w:numId w:val="28"/>
        </w:numPr>
        <w:spacing w:after="0" w:line="240" w:lineRule="auto"/>
        <w:ind w:left="360"/>
        <w:rPr>
          <w:b/>
          <w:sz w:val="24"/>
          <w:szCs w:val="24"/>
        </w:rPr>
      </w:pPr>
      <w:r w:rsidRPr="00F2289D">
        <w:rPr>
          <w:b/>
          <w:sz w:val="24"/>
          <w:szCs w:val="24"/>
        </w:rPr>
        <w:t>Marriage, Divorce &amp; Remarriage – An illustration of the death of the Old Law (7:1-6)</w:t>
      </w:r>
    </w:p>
    <w:p w:rsidR="003F7F3D" w:rsidRPr="003F7F3D" w:rsidRDefault="003F7F3D" w:rsidP="005457F2">
      <w:pPr>
        <w:pStyle w:val="ListParagraph"/>
        <w:numPr>
          <w:ilvl w:val="0"/>
          <w:numId w:val="28"/>
        </w:numPr>
        <w:spacing w:after="0" w:line="240" w:lineRule="auto"/>
        <w:ind w:left="360"/>
        <w:rPr>
          <w:b/>
          <w:sz w:val="24"/>
          <w:szCs w:val="24"/>
        </w:rPr>
      </w:pPr>
      <w:r>
        <w:rPr>
          <w:sz w:val="24"/>
          <w:szCs w:val="24"/>
        </w:rPr>
        <w:t>The relationship between sin and law (7:7-25)</w:t>
      </w:r>
    </w:p>
    <w:p w:rsidR="003F7F3D" w:rsidRPr="003F7F3D" w:rsidRDefault="003F7F3D" w:rsidP="005457F2">
      <w:pPr>
        <w:pStyle w:val="ListParagraph"/>
        <w:numPr>
          <w:ilvl w:val="0"/>
          <w:numId w:val="28"/>
        </w:numPr>
        <w:spacing w:after="0" w:line="240" w:lineRule="auto"/>
        <w:ind w:left="360"/>
        <w:rPr>
          <w:b/>
          <w:sz w:val="24"/>
          <w:szCs w:val="24"/>
        </w:rPr>
      </w:pPr>
      <w:r>
        <w:rPr>
          <w:sz w:val="24"/>
          <w:szCs w:val="24"/>
        </w:rPr>
        <w:t>The effectual nature of Spirit VS Law (8:1-17)</w:t>
      </w:r>
    </w:p>
    <w:p w:rsidR="003F7F3D" w:rsidRPr="00F2289D" w:rsidRDefault="003F7F3D" w:rsidP="005457F2">
      <w:pPr>
        <w:pStyle w:val="ListParagraph"/>
        <w:numPr>
          <w:ilvl w:val="0"/>
          <w:numId w:val="28"/>
        </w:numPr>
        <w:spacing w:after="0" w:line="240" w:lineRule="auto"/>
        <w:ind w:left="360"/>
        <w:rPr>
          <w:b/>
          <w:sz w:val="24"/>
          <w:szCs w:val="24"/>
        </w:rPr>
      </w:pPr>
      <w:r>
        <w:rPr>
          <w:sz w:val="24"/>
          <w:szCs w:val="24"/>
        </w:rPr>
        <w:t>The hope of Salvation (8:18-30; 31-39)</w:t>
      </w:r>
    </w:p>
    <w:p w:rsidR="00F2289D" w:rsidRPr="00F2289D" w:rsidRDefault="00F2289D" w:rsidP="005457F2">
      <w:pPr>
        <w:pStyle w:val="ListParagraph"/>
        <w:numPr>
          <w:ilvl w:val="0"/>
          <w:numId w:val="28"/>
        </w:numPr>
        <w:spacing w:after="0" w:line="240" w:lineRule="auto"/>
        <w:ind w:left="360"/>
        <w:rPr>
          <w:b/>
          <w:sz w:val="24"/>
          <w:szCs w:val="24"/>
        </w:rPr>
      </w:pPr>
      <w:r w:rsidRPr="00F2289D">
        <w:rPr>
          <w:b/>
          <w:sz w:val="24"/>
          <w:szCs w:val="24"/>
        </w:rPr>
        <w:t>Israel’s rejection, and the inclusion of the Gentile (9:6-33; 10:11-13</w:t>
      </w:r>
      <w:r>
        <w:rPr>
          <w:b/>
          <w:sz w:val="24"/>
          <w:szCs w:val="24"/>
        </w:rPr>
        <w:t>, 16-21; 11:1-36</w:t>
      </w:r>
      <w:r w:rsidR="00164CD1">
        <w:rPr>
          <w:b/>
          <w:sz w:val="24"/>
          <w:szCs w:val="24"/>
        </w:rPr>
        <w:t>; 15:8-13</w:t>
      </w:r>
      <w:r w:rsidRPr="00F2289D">
        <w:rPr>
          <w:b/>
          <w:sz w:val="24"/>
          <w:szCs w:val="24"/>
        </w:rPr>
        <w:t>)</w:t>
      </w:r>
    </w:p>
    <w:p w:rsidR="00F2289D" w:rsidRPr="00F2289D" w:rsidRDefault="00F2289D" w:rsidP="005457F2">
      <w:pPr>
        <w:pStyle w:val="ListParagraph"/>
        <w:numPr>
          <w:ilvl w:val="0"/>
          <w:numId w:val="28"/>
        </w:numPr>
        <w:spacing w:after="0" w:line="240" w:lineRule="auto"/>
        <w:ind w:left="360"/>
        <w:rPr>
          <w:b/>
          <w:sz w:val="24"/>
          <w:szCs w:val="24"/>
        </w:rPr>
      </w:pPr>
      <w:r>
        <w:rPr>
          <w:sz w:val="24"/>
          <w:szCs w:val="24"/>
        </w:rPr>
        <w:lastRenderedPageBreak/>
        <w:t>What faith and confession accomplish, and why (10:8-11)</w:t>
      </w:r>
    </w:p>
    <w:p w:rsidR="00F2289D" w:rsidRPr="00F2289D" w:rsidRDefault="00F2289D" w:rsidP="005457F2">
      <w:pPr>
        <w:pStyle w:val="ListParagraph"/>
        <w:numPr>
          <w:ilvl w:val="0"/>
          <w:numId w:val="28"/>
        </w:numPr>
        <w:spacing w:after="0" w:line="240" w:lineRule="auto"/>
        <w:ind w:left="360"/>
        <w:rPr>
          <w:b/>
          <w:sz w:val="24"/>
          <w:szCs w:val="24"/>
        </w:rPr>
      </w:pPr>
      <w:r>
        <w:rPr>
          <w:sz w:val="24"/>
          <w:szCs w:val="24"/>
        </w:rPr>
        <w:t>The part preaching plays in the salvation of mankind (10:14-15)</w:t>
      </w:r>
    </w:p>
    <w:p w:rsidR="00F2289D" w:rsidRPr="00F2289D" w:rsidRDefault="00F2289D" w:rsidP="005457F2">
      <w:pPr>
        <w:pStyle w:val="ListParagraph"/>
        <w:numPr>
          <w:ilvl w:val="0"/>
          <w:numId w:val="28"/>
        </w:numPr>
        <w:spacing w:after="0" w:line="240" w:lineRule="auto"/>
        <w:ind w:left="360"/>
        <w:rPr>
          <w:b/>
          <w:sz w:val="24"/>
          <w:szCs w:val="24"/>
        </w:rPr>
      </w:pPr>
      <w:r>
        <w:rPr>
          <w:sz w:val="24"/>
          <w:szCs w:val="24"/>
        </w:rPr>
        <w:t>Serving God with spiritual gifts (12:3-8)</w:t>
      </w:r>
    </w:p>
    <w:p w:rsidR="00F2289D" w:rsidRPr="00F2289D" w:rsidRDefault="00F2289D" w:rsidP="005457F2">
      <w:pPr>
        <w:pStyle w:val="ListParagraph"/>
        <w:numPr>
          <w:ilvl w:val="0"/>
          <w:numId w:val="28"/>
        </w:numPr>
        <w:spacing w:after="0" w:line="240" w:lineRule="auto"/>
        <w:ind w:left="360"/>
        <w:rPr>
          <w:b/>
          <w:sz w:val="24"/>
          <w:szCs w:val="24"/>
        </w:rPr>
      </w:pPr>
      <w:r>
        <w:rPr>
          <w:sz w:val="24"/>
          <w:szCs w:val="24"/>
        </w:rPr>
        <w:t>Our responsibility to Civil Powers (13:1-7)</w:t>
      </w:r>
    </w:p>
    <w:p w:rsidR="00F2289D" w:rsidRPr="00F2289D" w:rsidRDefault="00F2289D" w:rsidP="005457F2">
      <w:pPr>
        <w:pStyle w:val="ListParagraph"/>
        <w:numPr>
          <w:ilvl w:val="0"/>
          <w:numId w:val="28"/>
        </w:numPr>
        <w:spacing w:after="0" w:line="240" w:lineRule="auto"/>
        <w:ind w:left="360"/>
        <w:rPr>
          <w:b/>
          <w:sz w:val="24"/>
          <w:szCs w:val="24"/>
        </w:rPr>
      </w:pPr>
      <w:r>
        <w:rPr>
          <w:sz w:val="24"/>
          <w:szCs w:val="24"/>
        </w:rPr>
        <w:t>Love your neighbor (13:8-10)</w:t>
      </w:r>
    </w:p>
    <w:p w:rsidR="00F2289D" w:rsidRPr="00F2289D" w:rsidRDefault="00F2289D" w:rsidP="00F2289D">
      <w:pPr>
        <w:pStyle w:val="ListParagraph"/>
        <w:numPr>
          <w:ilvl w:val="0"/>
          <w:numId w:val="28"/>
        </w:numPr>
        <w:spacing w:after="0" w:line="240" w:lineRule="auto"/>
        <w:ind w:left="360"/>
        <w:rPr>
          <w:b/>
          <w:sz w:val="24"/>
          <w:szCs w:val="24"/>
        </w:rPr>
      </w:pPr>
      <w:r>
        <w:rPr>
          <w:sz w:val="24"/>
          <w:szCs w:val="24"/>
        </w:rPr>
        <w:t>Fellowship in the realm of liberty (14:1</w:t>
      </w:r>
      <w:r w:rsidR="00164CD1">
        <w:rPr>
          <w:sz w:val="24"/>
          <w:szCs w:val="24"/>
        </w:rPr>
        <w:t xml:space="preserve"> – 15:7</w:t>
      </w:r>
      <w:r>
        <w:rPr>
          <w:sz w:val="24"/>
          <w:szCs w:val="24"/>
        </w:rPr>
        <w:t>)</w:t>
      </w:r>
    </w:p>
    <w:p w:rsidR="00F2289D" w:rsidRPr="00164CD1" w:rsidRDefault="00F2289D" w:rsidP="00F2289D">
      <w:pPr>
        <w:pStyle w:val="ListParagraph"/>
        <w:numPr>
          <w:ilvl w:val="0"/>
          <w:numId w:val="28"/>
        </w:numPr>
        <w:spacing w:after="0" w:line="240" w:lineRule="auto"/>
        <w:ind w:left="360"/>
        <w:rPr>
          <w:b/>
          <w:sz w:val="24"/>
          <w:szCs w:val="24"/>
        </w:rPr>
      </w:pPr>
      <w:r>
        <w:rPr>
          <w:sz w:val="24"/>
          <w:szCs w:val="24"/>
        </w:rPr>
        <w:t>The importance of a pure conscience (14:5,14,20-23)</w:t>
      </w:r>
    </w:p>
    <w:p w:rsidR="00164CD1" w:rsidRPr="00F2289D" w:rsidRDefault="00164CD1" w:rsidP="00F2289D">
      <w:pPr>
        <w:pStyle w:val="ListParagraph"/>
        <w:numPr>
          <w:ilvl w:val="0"/>
          <w:numId w:val="28"/>
        </w:numPr>
        <w:spacing w:after="0" w:line="240" w:lineRule="auto"/>
        <w:ind w:left="360"/>
        <w:rPr>
          <w:ins w:id="629" w:author="Stan Cox" w:date="2015-10-04T07:30:00Z"/>
          <w:b/>
          <w:sz w:val="24"/>
          <w:szCs w:val="24"/>
          <w:rPrChange w:id="630" w:author="Stan Cox" w:date="2016-02-06T23:49:00Z">
            <w:rPr>
              <w:ins w:id="631" w:author="Stan Cox" w:date="2015-10-04T07:30:00Z"/>
              <w:sz w:val="24"/>
              <w:szCs w:val="24"/>
            </w:rPr>
          </w:rPrChange>
        </w:rPr>
      </w:pPr>
      <w:r>
        <w:rPr>
          <w:sz w:val="24"/>
          <w:szCs w:val="24"/>
        </w:rPr>
        <w:t>The sinfulness of division (16:17-20)</w:t>
      </w:r>
    </w:p>
    <w:p w:rsidR="001E7168" w:rsidRPr="001E7168" w:rsidDel="00647A25" w:rsidRDefault="00CA51E3" w:rsidP="00A349E9">
      <w:pPr>
        <w:pStyle w:val="ListParagraph"/>
        <w:numPr>
          <w:ilvl w:val="0"/>
          <w:numId w:val="28"/>
        </w:numPr>
        <w:spacing w:after="0" w:line="240" w:lineRule="auto"/>
        <w:ind w:left="360"/>
        <w:rPr>
          <w:del w:id="632" w:author="Stan Cox" w:date="2016-02-06T20:46:00Z"/>
          <w:sz w:val="24"/>
          <w:szCs w:val="24"/>
          <w:rPrChange w:id="633" w:author="Stan Cox" w:date="2015-10-04T08:39:00Z">
            <w:rPr>
              <w:del w:id="634" w:author="Stan Cox" w:date="2016-02-06T20:46:00Z"/>
              <w:b/>
              <w:sz w:val="24"/>
              <w:szCs w:val="24"/>
            </w:rPr>
          </w:rPrChange>
        </w:rPr>
      </w:pPr>
      <w:del w:id="635" w:author="Stan Cox" w:date="2015-10-04T07:44:00Z">
        <w:r w:rsidDel="0029587B">
          <w:rPr>
            <w:b/>
            <w:sz w:val="24"/>
            <w:szCs w:val="24"/>
          </w:rPr>
          <w:delText>Major ones have bold type</w:delText>
        </w:r>
      </w:del>
      <w:del w:id="636" w:author="Stan Cox" w:date="2016-02-06T20:46:00Z">
        <w:r w:rsidR="00A349E9" w:rsidRPr="00A349E9" w:rsidDel="00647A25">
          <w:rPr>
            <w:b/>
            <w:sz w:val="24"/>
            <w:szCs w:val="24"/>
          </w:rPr>
          <w:delText xml:space="preserve"> (</w:delText>
        </w:r>
      </w:del>
      <w:del w:id="637" w:author="Stan Cox" w:date="2015-10-04T07:44:00Z">
        <w:r w:rsidDel="0029587B">
          <w:rPr>
            <w:b/>
            <w:sz w:val="24"/>
            <w:szCs w:val="24"/>
          </w:rPr>
          <w:delText>ref.</w:delText>
        </w:r>
      </w:del>
      <w:del w:id="638" w:author="Stan Cox" w:date="2016-02-06T20:46:00Z">
        <w:r w:rsidR="00A349E9" w:rsidRPr="00A349E9" w:rsidDel="00647A25">
          <w:rPr>
            <w:b/>
            <w:sz w:val="24"/>
            <w:szCs w:val="24"/>
          </w:rPr>
          <w:delText>)</w:delText>
        </w:r>
      </w:del>
    </w:p>
    <w:p w:rsidR="00CE4B9B" w:rsidRPr="00EC52A5" w:rsidDel="00647A25" w:rsidRDefault="00CA51E3" w:rsidP="00A349E9">
      <w:pPr>
        <w:pStyle w:val="ListParagraph"/>
        <w:numPr>
          <w:ilvl w:val="0"/>
          <w:numId w:val="28"/>
        </w:numPr>
        <w:spacing w:after="0" w:line="240" w:lineRule="auto"/>
        <w:ind w:left="360"/>
        <w:rPr>
          <w:del w:id="639" w:author="Stan Cox" w:date="2016-02-06T20:46:00Z"/>
          <w:sz w:val="24"/>
          <w:szCs w:val="24"/>
        </w:rPr>
      </w:pPr>
      <w:del w:id="640" w:author="Stan Cox" w:date="2015-10-04T07:47:00Z">
        <w:r w:rsidDel="0029587B">
          <w:rPr>
            <w:sz w:val="24"/>
            <w:szCs w:val="24"/>
          </w:rPr>
          <w:delText>Minor ones do not have bold</w:delText>
        </w:r>
      </w:del>
      <w:del w:id="641" w:author="Stan Cox" w:date="2015-10-04T07:48:00Z">
        <w:r w:rsidR="00DA0E84" w:rsidDel="0029587B">
          <w:rPr>
            <w:sz w:val="24"/>
            <w:szCs w:val="24"/>
          </w:rPr>
          <w:delText xml:space="preserve"> </w:delText>
        </w:r>
      </w:del>
      <w:del w:id="642" w:author="Stan Cox" w:date="2016-02-06T20:46:00Z">
        <w:r w:rsidR="00DA0E84" w:rsidDel="00647A25">
          <w:rPr>
            <w:sz w:val="24"/>
            <w:szCs w:val="24"/>
          </w:rPr>
          <w:delText>(</w:delText>
        </w:r>
      </w:del>
      <w:del w:id="643" w:author="Stan Cox" w:date="2015-10-04T07:48:00Z">
        <w:r w:rsidDel="0029587B">
          <w:rPr>
            <w:sz w:val="24"/>
            <w:szCs w:val="24"/>
          </w:rPr>
          <w:delText>ref</w:delText>
        </w:r>
      </w:del>
      <w:del w:id="644" w:author="Stan Cox" w:date="2016-02-06T20:46:00Z">
        <w:r w:rsidR="00DA0E84" w:rsidDel="00647A25">
          <w:rPr>
            <w:sz w:val="24"/>
            <w:szCs w:val="24"/>
          </w:rPr>
          <w:delText>)</w:delText>
        </w:r>
      </w:del>
    </w:p>
    <w:p w:rsidR="00CE7BF1" w:rsidRDefault="00CE7BF1" w:rsidP="00C01A96">
      <w:pPr>
        <w:spacing w:after="0" w:line="240" w:lineRule="auto"/>
        <w:jc w:val="center"/>
        <w:rPr>
          <w:b/>
          <w:sz w:val="28"/>
          <w:szCs w:val="28"/>
        </w:rPr>
      </w:pPr>
    </w:p>
    <w:p w:rsidR="00C01A96" w:rsidRPr="00C01A96" w:rsidRDefault="00C01A96" w:rsidP="00C01A96">
      <w:pPr>
        <w:spacing w:after="0" w:line="240" w:lineRule="auto"/>
        <w:jc w:val="center"/>
        <w:rPr>
          <w:b/>
          <w:sz w:val="28"/>
          <w:szCs w:val="28"/>
        </w:rPr>
      </w:pPr>
      <w:r w:rsidRPr="00C01A96">
        <w:rPr>
          <w:b/>
          <w:sz w:val="28"/>
          <w:szCs w:val="28"/>
        </w:rPr>
        <w:t>Practical Considerations</w:t>
      </w:r>
    </w:p>
    <w:p w:rsidR="00C01A96" w:rsidRPr="00736072" w:rsidRDefault="00C01A96" w:rsidP="008E4FD7">
      <w:pPr>
        <w:spacing w:after="0" w:line="240" w:lineRule="auto"/>
        <w:rPr>
          <w:sz w:val="8"/>
          <w:szCs w:val="8"/>
        </w:rPr>
      </w:pPr>
    </w:p>
    <w:p w:rsidR="00A060CB" w:rsidRDefault="00647A25" w:rsidP="00C01A96">
      <w:pPr>
        <w:pStyle w:val="ListParagraph"/>
        <w:numPr>
          <w:ilvl w:val="0"/>
          <w:numId w:val="28"/>
        </w:numPr>
        <w:spacing w:after="0" w:line="240" w:lineRule="auto"/>
        <w:ind w:left="360"/>
        <w:rPr>
          <w:ins w:id="645" w:author="Stan Cox" w:date="2016-02-06T23:37:00Z"/>
          <w:sz w:val="24"/>
          <w:szCs w:val="24"/>
        </w:rPr>
      </w:pPr>
      <w:ins w:id="646" w:author="Stan Cox" w:date="2016-02-06T20:46:00Z">
        <w:r>
          <w:rPr>
            <w:sz w:val="24"/>
            <w:szCs w:val="24"/>
          </w:rPr>
          <w:t>T</w:t>
        </w:r>
      </w:ins>
      <w:ins w:id="647" w:author="Stan Cox" w:date="2016-02-06T20:53:00Z">
        <w:r w:rsidR="00E97AD3">
          <w:rPr>
            <w:sz w:val="24"/>
            <w:szCs w:val="24"/>
          </w:rPr>
          <w:t xml:space="preserve">he importance </w:t>
        </w:r>
      </w:ins>
      <w:ins w:id="648" w:author="Stan Cox" w:date="2016-02-06T20:54:00Z">
        <w:r w:rsidR="00E97AD3">
          <w:rPr>
            <w:sz w:val="24"/>
            <w:szCs w:val="24"/>
          </w:rPr>
          <w:t>and</w:t>
        </w:r>
      </w:ins>
      <w:ins w:id="649" w:author="Stan Cox" w:date="2016-02-06T20:53:00Z">
        <w:r w:rsidR="00E97AD3">
          <w:rPr>
            <w:sz w:val="24"/>
            <w:szCs w:val="24"/>
          </w:rPr>
          <w:t xml:space="preserve"> effectiveness of influence</w:t>
        </w:r>
      </w:ins>
      <w:ins w:id="650" w:author="Stan Cox" w:date="2015-10-04T07:56:00Z">
        <w:r w:rsidR="00A060CB">
          <w:rPr>
            <w:sz w:val="24"/>
            <w:szCs w:val="24"/>
          </w:rPr>
          <w:t xml:space="preserve"> (</w:t>
        </w:r>
      </w:ins>
      <w:ins w:id="651" w:author="Stan Cox" w:date="2016-02-06T20:53:00Z">
        <w:r w:rsidR="00E97AD3">
          <w:rPr>
            <w:sz w:val="24"/>
            <w:szCs w:val="24"/>
          </w:rPr>
          <w:t>1</w:t>
        </w:r>
      </w:ins>
      <w:ins w:id="652" w:author="Stan Cox" w:date="2016-02-06T20:46:00Z">
        <w:r>
          <w:rPr>
            <w:sz w:val="24"/>
            <w:szCs w:val="24"/>
          </w:rPr>
          <w:t>:</w:t>
        </w:r>
      </w:ins>
      <w:ins w:id="653" w:author="Stan Cox" w:date="2016-02-06T20:53:00Z">
        <w:r w:rsidR="00E97AD3">
          <w:rPr>
            <w:sz w:val="24"/>
            <w:szCs w:val="24"/>
          </w:rPr>
          <w:t>8</w:t>
        </w:r>
      </w:ins>
      <w:ins w:id="654" w:author="Stan Cox" w:date="2015-10-04T07:56:00Z">
        <w:r w:rsidR="00A060CB">
          <w:rPr>
            <w:sz w:val="24"/>
            <w:szCs w:val="24"/>
          </w:rPr>
          <w:t>)</w:t>
        </w:r>
      </w:ins>
    </w:p>
    <w:p w:rsidR="000C17E6" w:rsidRDefault="000C17E6" w:rsidP="00C01A96">
      <w:pPr>
        <w:pStyle w:val="ListParagraph"/>
        <w:numPr>
          <w:ilvl w:val="0"/>
          <w:numId w:val="28"/>
        </w:numPr>
        <w:spacing w:after="0" w:line="240" w:lineRule="auto"/>
        <w:ind w:left="360"/>
        <w:rPr>
          <w:ins w:id="655" w:author="Stan Cox" w:date="2016-02-06T23:46:00Z"/>
          <w:sz w:val="24"/>
          <w:szCs w:val="24"/>
        </w:rPr>
      </w:pPr>
      <w:ins w:id="656" w:author="Stan Cox" w:date="2016-02-06T23:37:00Z">
        <w:r>
          <w:rPr>
            <w:sz w:val="24"/>
            <w:szCs w:val="24"/>
          </w:rPr>
          <w:t>A demonstration of petitioning God in prayer on behalf of others (1:9-12)</w:t>
        </w:r>
      </w:ins>
    </w:p>
    <w:p w:rsidR="000C17E6" w:rsidRDefault="000C17E6" w:rsidP="00C01A96">
      <w:pPr>
        <w:pStyle w:val="ListParagraph"/>
        <w:numPr>
          <w:ilvl w:val="0"/>
          <w:numId w:val="28"/>
        </w:numPr>
        <w:spacing w:after="0" w:line="240" w:lineRule="auto"/>
        <w:ind w:left="360"/>
        <w:rPr>
          <w:ins w:id="657" w:author="Stan Cox" w:date="2016-02-06T23:51:00Z"/>
          <w:sz w:val="24"/>
          <w:szCs w:val="24"/>
        </w:rPr>
      </w:pPr>
      <w:ins w:id="658" w:author="Stan Cox" w:date="2016-02-06T23:46:00Z">
        <w:r>
          <w:rPr>
            <w:sz w:val="24"/>
            <w:szCs w:val="24"/>
          </w:rPr>
          <w:t>The sin of abetting the immoral (1:32)</w:t>
        </w:r>
      </w:ins>
    </w:p>
    <w:p w:rsidR="00157D9D" w:rsidRDefault="00157D9D" w:rsidP="00C01A96">
      <w:pPr>
        <w:pStyle w:val="ListParagraph"/>
        <w:numPr>
          <w:ilvl w:val="0"/>
          <w:numId w:val="28"/>
        </w:numPr>
        <w:spacing w:after="0" w:line="240" w:lineRule="auto"/>
        <w:ind w:left="360"/>
        <w:rPr>
          <w:sz w:val="24"/>
          <w:szCs w:val="24"/>
        </w:rPr>
      </w:pPr>
      <w:ins w:id="659" w:author="Stan Cox" w:date="2016-02-06T23:51:00Z">
        <w:r>
          <w:rPr>
            <w:sz w:val="24"/>
            <w:szCs w:val="24"/>
          </w:rPr>
          <w:t xml:space="preserve">What are the practical implications of the phrase </w:t>
        </w:r>
        <w:r w:rsidRPr="00157D9D">
          <w:rPr>
            <w:i/>
            <w:sz w:val="24"/>
            <w:szCs w:val="24"/>
            <w:rPrChange w:id="660" w:author="Stan Cox" w:date="2016-02-06T23:52:00Z">
              <w:rPr>
                <w:sz w:val="24"/>
                <w:szCs w:val="24"/>
              </w:rPr>
            </w:rPrChange>
          </w:rPr>
          <w:t xml:space="preserve">“there is no partiality with God” </w:t>
        </w:r>
        <w:r>
          <w:rPr>
            <w:sz w:val="24"/>
            <w:szCs w:val="24"/>
          </w:rPr>
          <w:t>(2:11).  Can this passage justify women preachers and elders?</w:t>
        </w:r>
      </w:ins>
    </w:p>
    <w:p w:rsidR="005457F2" w:rsidRDefault="005457F2" w:rsidP="00C01A96">
      <w:pPr>
        <w:pStyle w:val="ListParagraph"/>
        <w:numPr>
          <w:ilvl w:val="0"/>
          <w:numId w:val="28"/>
        </w:numPr>
        <w:spacing w:after="0" w:line="240" w:lineRule="auto"/>
        <w:ind w:left="360"/>
        <w:rPr>
          <w:sz w:val="24"/>
          <w:szCs w:val="24"/>
        </w:rPr>
      </w:pPr>
      <w:r>
        <w:rPr>
          <w:sz w:val="24"/>
          <w:szCs w:val="24"/>
        </w:rPr>
        <w:t>Consider the benefits of tribulation (5:3-5)</w:t>
      </w:r>
    </w:p>
    <w:p w:rsidR="003F7F3D" w:rsidRDefault="003F7F3D" w:rsidP="00C01A96">
      <w:pPr>
        <w:pStyle w:val="ListParagraph"/>
        <w:numPr>
          <w:ilvl w:val="0"/>
          <w:numId w:val="28"/>
        </w:numPr>
        <w:spacing w:after="0" w:line="240" w:lineRule="auto"/>
        <w:ind w:left="360"/>
        <w:rPr>
          <w:sz w:val="24"/>
          <w:szCs w:val="24"/>
        </w:rPr>
      </w:pPr>
      <w:r>
        <w:rPr>
          <w:sz w:val="24"/>
          <w:szCs w:val="24"/>
        </w:rPr>
        <w:t>The abundance of God’s grace gives no justification for continuing in sin (cf. 5:20 – 6:6)</w:t>
      </w:r>
    </w:p>
    <w:p w:rsidR="003F7F3D" w:rsidRDefault="003F7F3D" w:rsidP="00C01A96">
      <w:pPr>
        <w:pStyle w:val="ListParagraph"/>
        <w:numPr>
          <w:ilvl w:val="0"/>
          <w:numId w:val="28"/>
        </w:numPr>
        <w:spacing w:after="0" w:line="240" w:lineRule="auto"/>
        <w:ind w:left="360"/>
        <w:rPr>
          <w:sz w:val="24"/>
          <w:szCs w:val="24"/>
        </w:rPr>
      </w:pPr>
      <w:r>
        <w:rPr>
          <w:sz w:val="24"/>
          <w:szCs w:val="24"/>
        </w:rPr>
        <w:t>Consider what sin does to a man (6:14,16,20,23)</w:t>
      </w:r>
    </w:p>
    <w:p w:rsidR="003F7F3D" w:rsidRDefault="003F7F3D" w:rsidP="00C01A96">
      <w:pPr>
        <w:pStyle w:val="ListParagraph"/>
        <w:numPr>
          <w:ilvl w:val="0"/>
          <w:numId w:val="28"/>
        </w:numPr>
        <w:spacing w:after="0" w:line="240" w:lineRule="auto"/>
        <w:ind w:left="360"/>
        <w:rPr>
          <w:sz w:val="24"/>
          <w:szCs w:val="24"/>
        </w:rPr>
      </w:pPr>
      <w:r>
        <w:rPr>
          <w:sz w:val="24"/>
          <w:szCs w:val="24"/>
        </w:rPr>
        <w:t>Having been saved, we should no longer sin! (6:22; 8:8</w:t>
      </w:r>
      <w:r w:rsidR="00F2289D">
        <w:rPr>
          <w:sz w:val="24"/>
          <w:szCs w:val="24"/>
        </w:rPr>
        <w:t>; 13:11-14</w:t>
      </w:r>
      <w:r>
        <w:rPr>
          <w:sz w:val="24"/>
          <w:szCs w:val="24"/>
        </w:rPr>
        <w:t>)</w:t>
      </w:r>
    </w:p>
    <w:p w:rsidR="003F7F3D" w:rsidRDefault="003F7F3D" w:rsidP="00C01A96">
      <w:pPr>
        <w:pStyle w:val="ListParagraph"/>
        <w:numPr>
          <w:ilvl w:val="0"/>
          <w:numId w:val="28"/>
        </w:numPr>
        <w:spacing w:after="0" w:line="240" w:lineRule="auto"/>
        <w:ind w:left="360"/>
        <w:rPr>
          <w:sz w:val="24"/>
          <w:szCs w:val="24"/>
        </w:rPr>
      </w:pPr>
      <w:r>
        <w:rPr>
          <w:sz w:val="24"/>
          <w:szCs w:val="24"/>
        </w:rPr>
        <w:t>Consider Paul’s view of divorce (7:2-3)</w:t>
      </w:r>
    </w:p>
    <w:p w:rsidR="003F7F3D" w:rsidRDefault="003F7F3D" w:rsidP="00C01A96">
      <w:pPr>
        <w:pStyle w:val="ListParagraph"/>
        <w:numPr>
          <w:ilvl w:val="0"/>
          <w:numId w:val="28"/>
        </w:numPr>
        <w:spacing w:after="0" w:line="240" w:lineRule="auto"/>
        <w:ind w:left="360"/>
        <w:rPr>
          <w:sz w:val="24"/>
          <w:szCs w:val="24"/>
        </w:rPr>
      </w:pPr>
      <w:r>
        <w:rPr>
          <w:sz w:val="24"/>
          <w:szCs w:val="24"/>
        </w:rPr>
        <w:t>Consider the nature of the conflict that wages within men (cf. 7:14-24). How can we be victorious in this conflict?</w:t>
      </w:r>
    </w:p>
    <w:p w:rsidR="00F2289D" w:rsidRDefault="00F2289D" w:rsidP="00C01A96">
      <w:pPr>
        <w:pStyle w:val="ListParagraph"/>
        <w:numPr>
          <w:ilvl w:val="0"/>
          <w:numId w:val="28"/>
        </w:numPr>
        <w:spacing w:after="0" w:line="240" w:lineRule="auto"/>
        <w:ind w:left="360"/>
        <w:rPr>
          <w:sz w:val="24"/>
          <w:szCs w:val="24"/>
        </w:rPr>
      </w:pPr>
      <w:r>
        <w:rPr>
          <w:sz w:val="24"/>
          <w:szCs w:val="24"/>
        </w:rPr>
        <w:t>It is dangerous to question God! (9:18-21)</w:t>
      </w:r>
    </w:p>
    <w:p w:rsidR="00F2289D" w:rsidRDefault="00F2289D" w:rsidP="00C01A96">
      <w:pPr>
        <w:pStyle w:val="ListParagraph"/>
        <w:numPr>
          <w:ilvl w:val="0"/>
          <w:numId w:val="28"/>
        </w:numPr>
        <w:spacing w:after="0" w:line="240" w:lineRule="auto"/>
        <w:ind w:left="360"/>
        <w:rPr>
          <w:sz w:val="24"/>
          <w:szCs w:val="24"/>
        </w:rPr>
      </w:pPr>
      <w:r>
        <w:rPr>
          <w:sz w:val="24"/>
          <w:szCs w:val="24"/>
        </w:rPr>
        <w:t>Consider how our experience of God differs, depending upon our response to Him (11:22,30-33)</w:t>
      </w:r>
    </w:p>
    <w:p w:rsidR="00F2289D" w:rsidRDefault="00F2289D" w:rsidP="00C01A96">
      <w:pPr>
        <w:pStyle w:val="ListParagraph"/>
        <w:numPr>
          <w:ilvl w:val="0"/>
          <w:numId w:val="28"/>
        </w:numPr>
        <w:spacing w:after="0" w:line="240" w:lineRule="auto"/>
        <w:ind w:left="360"/>
        <w:rPr>
          <w:sz w:val="24"/>
          <w:szCs w:val="24"/>
        </w:rPr>
      </w:pPr>
      <w:r>
        <w:rPr>
          <w:sz w:val="24"/>
          <w:szCs w:val="24"/>
        </w:rPr>
        <w:t>The practical call to renew your minds (12:1-2)</w:t>
      </w:r>
    </w:p>
    <w:p w:rsidR="00F2289D" w:rsidRDefault="00F2289D" w:rsidP="00C01A96">
      <w:pPr>
        <w:pStyle w:val="ListParagraph"/>
        <w:numPr>
          <w:ilvl w:val="0"/>
          <w:numId w:val="28"/>
        </w:numPr>
        <w:spacing w:after="0" w:line="240" w:lineRule="auto"/>
        <w:ind w:left="360"/>
        <w:rPr>
          <w:sz w:val="24"/>
          <w:szCs w:val="24"/>
        </w:rPr>
      </w:pPr>
      <w:r>
        <w:rPr>
          <w:sz w:val="24"/>
          <w:szCs w:val="24"/>
        </w:rPr>
        <w:t>Exhortations to Christian living (12:9-21)</w:t>
      </w:r>
    </w:p>
    <w:p w:rsidR="00164CD1" w:rsidRDefault="00164CD1" w:rsidP="00C01A96">
      <w:pPr>
        <w:pStyle w:val="ListParagraph"/>
        <w:numPr>
          <w:ilvl w:val="0"/>
          <w:numId w:val="28"/>
        </w:numPr>
        <w:spacing w:after="0" w:line="240" w:lineRule="auto"/>
        <w:ind w:left="360"/>
        <w:rPr>
          <w:ins w:id="661" w:author="Stan Cox" w:date="2015-10-04T07:56:00Z"/>
          <w:sz w:val="24"/>
          <w:szCs w:val="24"/>
        </w:rPr>
      </w:pPr>
      <w:r>
        <w:rPr>
          <w:sz w:val="24"/>
          <w:szCs w:val="24"/>
        </w:rPr>
        <w:t>A proper response to spiritual blessing is to recompense materially (cf. 15:25-27)</w:t>
      </w:r>
    </w:p>
    <w:p w:rsidR="009849B3" w:rsidDel="00647A25" w:rsidRDefault="00CA51E3" w:rsidP="00C01A96">
      <w:pPr>
        <w:pStyle w:val="ListParagraph"/>
        <w:numPr>
          <w:ilvl w:val="0"/>
          <w:numId w:val="28"/>
        </w:numPr>
        <w:spacing w:after="0" w:line="240" w:lineRule="auto"/>
        <w:ind w:left="360"/>
        <w:rPr>
          <w:del w:id="662" w:author="Stan Cox" w:date="2016-02-06T20:46:00Z"/>
          <w:sz w:val="24"/>
          <w:szCs w:val="24"/>
        </w:rPr>
      </w:pPr>
      <w:del w:id="663" w:author="Stan Cox" w:date="2015-10-04T07:34:00Z">
        <w:r w:rsidDel="00507A8E">
          <w:rPr>
            <w:sz w:val="24"/>
            <w:szCs w:val="24"/>
          </w:rPr>
          <w:delText>Item, maybe in form of a question</w:delText>
        </w:r>
        <w:r w:rsidR="005C4A26" w:rsidDel="00507A8E">
          <w:rPr>
            <w:sz w:val="24"/>
            <w:szCs w:val="24"/>
          </w:rPr>
          <w:delText>?</w:delText>
        </w:r>
      </w:del>
      <w:del w:id="664" w:author="Stan Cox" w:date="2016-02-06T20:46:00Z">
        <w:r w:rsidR="009D0D93" w:rsidDel="00647A25">
          <w:rPr>
            <w:sz w:val="24"/>
            <w:szCs w:val="24"/>
          </w:rPr>
          <w:delText xml:space="preserve"> (</w:delText>
        </w:r>
      </w:del>
      <w:del w:id="665" w:author="Stan Cox" w:date="2015-10-04T07:34:00Z">
        <w:r w:rsidDel="00507A8E">
          <w:rPr>
            <w:sz w:val="24"/>
            <w:szCs w:val="24"/>
          </w:rPr>
          <w:delText>ref</w:delText>
        </w:r>
        <w:r w:rsidR="009D0D93" w:rsidDel="00507A8E">
          <w:rPr>
            <w:sz w:val="24"/>
            <w:szCs w:val="24"/>
          </w:rPr>
          <w:delText>)</w:delText>
        </w:r>
      </w:del>
    </w:p>
    <w:p w:rsidR="00CE4B9B" w:rsidRPr="00CE4B9B" w:rsidDel="00647A25" w:rsidRDefault="00CA51E3">
      <w:pPr>
        <w:pStyle w:val="ListParagraph"/>
        <w:numPr>
          <w:ilvl w:val="0"/>
          <w:numId w:val="28"/>
        </w:numPr>
        <w:spacing w:after="0" w:line="240" w:lineRule="auto"/>
        <w:ind w:left="360"/>
        <w:rPr>
          <w:del w:id="666" w:author="Stan Cox" w:date="2016-02-06T20:46:00Z"/>
          <w:sz w:val="24"/>
          <w:szCs w:val="24"/>
          <w:rPrChange w:id="667" w:author="Stan Cox" w:date="2015-10-04T08:35:00Z">
            <w:rPr>
              <w:del w:id="668" w:author="Stan Cox" w:date="2016-02-06T20:46:00Z"/>
            </w:rPr>
          </w:rPrChange>
        </w:rPr>
      </w:pPr>
      <w:del w:id="669" w:author="Stan Cox" w:date="2015-10-04T07:43:00Z">
        <w:r w:rsidDel="0029587B">
          <w:rPr>
            <w:sz w:val="24"/>
            <w:szCs w:val="24"/>
          </w:rPr>
          <w:delText>Item 2</w:delText>
        </w:r>
        <w:r w:rsidR="005C4A26" w:rsidDel="0029587B">
          <w:rPr>
            <w:sz w:val="24"/>
            <w:szCs w:val="24"/>
          </w:rPr>
          <w:delText>.</w:delText>
        </w:r>
      </w:del>
      <w:del w:id="670" w:author="Stan Cox" w:date="2016-02-06T20:46:00Z">
        <w:r w:rsidR="005C4A26" w:rsidDel="00647A25">
          <w:rPr>
            <w:sz w:val="24"/>
            <w:szCs w:val="24"/>
          </w:rPr>
          <w:delText xml:space="preserve"> (</w:delText>
        </w:r>
      </w:del>
      <w:del w:id="671" w:author="Stan Cox" w:date="2015-10-04T07:43:00Z">
        <w:r w:rsidR="005C4A26" w:rsidDel="0029587B">
          <w:rPr>
            <w:sz w:val="24"/>
            <w:szCs w:val="24"/>
          </w:rPr>
          <w:delText>2:6-11</w:delText>
        </w:r>
        <w:r w:rsidR="005C4A26" w:rsidRPr="00A060CB" w:rsidDel="0029587B">
          <w:rPr>
            <w:sz w:val="24"/>
            <w:szCs w:val="24"/>
            <w:rPrChange w:id="672" w:author="Stan Cox" w:date="2015-10-04T07:52:00Z">
              <w:rPr/>
            </w:rPrChange>
          </w:rPr>
          <w:delText>)</w:delText>
        </w:r>
      </w:del>
    </w:p>
    <w:p w:rsidR="00540EC7" w:rsidRPr="00736072" w:rsidRDefault="00540EC7" w:rsidP="00540EC7">
      <w:pPr>
        <w:spacing w:after="0" w:line="240" w:lineRule="auto"/>
        <w:rPr>
          <w:sz w:val="24"/>
          <w:szCs w:val="24"/>
        </w:rPr>
      </w:pPr>
    </w:p>
    <w:p w:rsidR="00C01A96" w:rsidRPr="00C01A96" w:rsidRDefault="00C01A96" w:rsidP="00C01A96">
      <w:pPr>
        <w:spacing w:after="0" w:line="240" w:lineRule="auto"/>
        <w:jc w:val="center"/>
        <w:rPr>
          <w:b/>
          <w:sz w:val="28"/>
          <w:szCs w:val="28"/>
        </w:rPr>
      </w:pPr>
      <w:r w:rsidRPr="00C01A96">
        <w:rPr>
          <w:b/>
          <w:sz w:val="28"/>
          <w:szCs w:val="28"/>
        </w:rPr>
        <w:t>Questions to Consider</w:t>
      </w:r>
    </w:p>
    <w:p w:rsidR="00C01A96" w:rsidRPr="00736072" w:rsidRDefault="00C01A96" w:rsidP="00C01A96">
      <w:pPr>
        <w:spacing w:after="0" w:line="240" w:lineRule="auto"/>
        <w:rPr>
          <w:sz w:val="8"/>
          <w:szCs w:val="8"/>
        </w:rPr>
      </w:pPr>
    </w:p>
    <w:p w:rsidR="000C17E6" w:rsidRDefault="000C17E6" w:rsidP="009B6602">
      <w:pPr>
        <w:pStyle w:val="ListParagraph"/>
        <w:numPr>
          <w:ilvl w:val="0"/>
          <w:numId w:val="28"/>
        </w:numPr>
        <w:spacing w:after="0" w:line="240" w:lineRule="auto"/>
        <w:ind w:left="360"/>
        <w:rPr>
          <w:ins w:id="673" w:author="Stan Cox" w:date="2016-02-06T23:47:00Z"/>
          <w:sz w:val="24"/>
          <w:szCs w:val="24"/>
        </w:rPr>
      </w:pPr>
      <w:ins w:id="674" w:author="Stan Cox" w:date="2016-02-06T23:47:00Z">
        <w:r>
          <w:rPr>
            <w:sz w:val="24"/>
            <w:szCs w:val="24"/>
          </w:rPr>
          <w:t>Is it legitimate to defend homosexuality on the basis that Jesus did not “condemn it”?  If not, why not?</w:t>
        </w:r>
      </w:ins>
    </w:p>
    <w:p w:rsidR="009B6602" w:rsidRDefault="00CA51E3" w:rsidP="009B6602">
      <w:pPr>
        <w:pStyle w:val="ListParagraph"/>
        <w:numPr>
          <w:ilvl w:val="0"/>
          <w:numId w:val="28"/>
        </w:numPr>
        <w:spacing w:after="0" w:line="240" w:lineRule="auto"/>
        <w:ind w:left="360"/>
        <w:rPr>
          <w:sz w:val="24"/>
          <w:szCs w:val="24"/>
        </w:rPr>
      </w:pPr>
      <w:del w:id="675" w:author="Stan Cox" w:date="2015-10-04T07:28:00Z">
        <w:r w:rsidDel="00507A8E">
          <w:rPr>
            <w:sz w:val="24"/>
            <w:szCs w:val="24"/>
          </w:rPr>
          <w:lastRenderedPageBreak/>
          <w:delText>Question</w:delText>
        </w:r>
      </w:del>
      <w:r w:rsidR="005457F2">
        <w:rPr>
          <w:sz w:val="24"/>
          <w:szCs w:val="24"/>
        </w:rPr>
        <w:t>What in Paul’s doctrine might lead to the misrepresentation of his teaching noted in (3:8)</w:t>
      </w:r>
      <w:r w:rsidR="00BA4FB0">
        <w:rPr>
          <w:sz w:val="24"/>
          <w:szCs w:val="24"/>
        </w:rPr>
        <w:t>?</w:t>
      </w:r>
    </w:p>
    <w:p w:rsidR="005457F2" w:rsidRDefault="005457F2" w:rsidP="009B6602">
      <w:pPr>
        <w:pStyle w:val="ListParagraph"/>
        <w:numPr>
          <w:ilvl w:val="0"/>
          <w:numId w:val="28"/>
        </w:numPr>
        <w:spacing w:after="0" w:line="240" w:lineRule="auto"/>
        <w:ind w:left="360"/>
        <w:rPr>
          <w:sz w:val="24"/>
          <w:szCs w:val="24"/>
        </w:rPr>
      </w:pPr>
      <w:r>
        <w:rPr>
          <w:sz w:val="24"/>
          <w:szCs w:val="24"/>
        </w:rPr>
        <w:t>Define: Propitiation (3:25), Explain how Christ has been set forth as a propitiation.</w:t>
      </w:r>
    </w:p>
    <w:p w:rsidR="005457F2" w:rsidRDefault="005457F2" w:rsidP="009B6602">
      <w:pPr>
        <w:pStyle w:val="ListParagraph"/>
        <w:numPr>
          <w:ilvl w:val="0"/>
          <w:numId w:val="28"/>
        </w:numPr>
        <w:spacing w:after="0" w:line="240" w:lineRule="auto"/>
        <w:ind w:left="360"/>
        <w:rPr>
          <w:sz w:val="24"/>
          <w:szCs w:val="24"/>
        </w:rPr>
      </w:pPr>
      <w:r>
        <w:rPr>
          <w:sz w:val="24"/>
          <w:szCs w:val="24"/>
        </w:rPr>
        <w:t>Why would being justified by works be a cause for boasting? (cf. 3:27; 4:2)</w:t>
      </w:r>
    </w:p>
    <w:p w:rsidR="005457F2" w:rsidRDefault="005457F2" w:rsidP="009B6602">
      <w:pPr>
        <w:pStyle w:val="ListParagraph"/>
        <w:numPr>
          <w:ilvl w:val="0"/>
          <w:numId w:val="28"/>
        </w:numPr>
        <w:spacing w:after="0" w:line="240" w:lineRule="auto"/>
        <w:ind w:left="360"/>
        <w:rPr>
          <w:sz w:val="24"/>
          <w:szCs w:val="24"/>
        </w:rPr>
      </w:pPr>
      <w:r>
        <w:rPr>
          <w:sz w:val="24"/>
          <w:szCs w:val="24"/>
        </w:rPr>
        <w:t>Can we exclude the idea of the need for obedience based on (4:4-8)?  If not, why not?</w:t>
      </w:r>
    </w:p>
    <w:p w:rsidR="005457F2" w:rsidRDefault="005457F2" w:rsidP="009B6602">
      <w:pPr>
        <w:pStyle w:val="ListParagraph"/>
        <w:numPr>
          <w:ilvl w:val="0"/>
          <w:numId w:val="28"/>
        </w:numPr>
        <w:spacing w:after="0" w:line="240" w:lineRule="auto"/>
        <w:ind w:left="360"/>
        <w:rPr>
          <w:sz w:val="24"/>
          <w:szCs w:val="24"/>
        </w:rPr>
      </w:pPr>
      <w:r>
        <w:rPr>
          <w:sz w:val="24"/>
          <w:szCs w:val="24"/>
        </w:rPr>
        <w:t xml:space="preserve">Please explain the use of the word </w:t>
      </w:r>
      <w:r w:rsidRPr="005457F2">
        <w:rPr>
          <w:i/>
          <w:sz w:val="24"/>
          <w:szCs w:val="24"/>
        </w:rPr>
        <w:t>“because”</w:t>
      </w:r>
      <w:r>
        <w:rPr>
          <w:sz w:val="24"/>
          <w:szCs w:val="24"/>
        </w:rPr>
        <w:t xml:space="preserve"> in (4:25).</w:t>
      </w:r>
    </w:p>
    <w:p w:rsidR="003F7F3D" w:rsidRDefault="003F7F3D" w:rsidP="009B6602">
      <w:pPr>
        <w:pStyle w:val="ListParagraph"/>
        <w:numPr>
          <w:ilvl w:val="0"/>
          <w:numId w:val="28"/>
        </w:numPr>
        <w:spacing w:after="0" w:line="240" w:lineRule="auto"/>
        <w:ind w:left="360"/>
        <w:rPr>
          <w:sz w:val="24"/>
          <w:szCs w:val="24"/>
        </w:rPr>
      </w:pPr>
      <w:r>
        <w:rPr>
          <w:sz w:val="24"/>
          <w:szCs w:val="24"/>
        </w:rPr>
        <w:t>Why do we sometimes do things we know to be wrong? (cf. 7:23-24)</w:t>
      </w:r>
    </w:p>
    <w:p w:rsidR="003F7F3D" w:rsidRDefault="003F7F3D" w:rsidP="009B6602">
      <w:pPr>
        <w:pStyle w:val="ListParagraph"/>
        <w:numPr>
          <w:ilvl w:val="0"/>
          <w:numId w:val="28"/>
        </w:numPr>
        <w:spacing w:after="0" w:line="240" w:lineRule="auto"/>
        <w:ind w:left="360"/>
        <w:rPr>
          <w:sz w:val="24"/>
          <w:szCs w:val="24"/>
        </w:rPr>
      </w:pPr>
      <w:r>
        <w:rPr>
          <w:sz w:val="24"/>
          <w:szCs w:val="24"/>
        </w:rPr>
        <w:t>What is the difference between Jesus as God’s son, and our claim to be children of God? (cf. John 3:16; Romans 8:14-17)</w:t>
      </w:r>
    </w:p>
    <w:p w:rsidR="003F7F3D" w:rsidRDefault="003F7F3D" w:rsidP="009B6602">
      <w:pPr>
        <w:pStyle w:val="ListParagraph"/>
        <w:numPr>
          <w:ilvl w:val="0"/>
          <w:numId w:val="28"/>
        </w:numPr>
        <w:spacing w:after="0" w:line="240" w:lineRule="auto"/>
        <w:ind w:left="360"/>
        <w:rPr>
          <w:sz w:val="24"/>
          <w:szCs w:val="24"/>
        </w:rPr>
      </w:pPr>
      <w:r>
        <w:rPr>
          <w:sz w:val="24"/>
          <w:szCs w:val="24"/>
        </w:rPr>
        <w:t xml:space="preserve">In what way do </w:t>
      </w:r>
      <w:r w:rsidRPr="003F7F3D">
        <w:rPr>
          <w:i/>
          <w:sz w:val="24"/>
          <w:szCs w:val="24"/>
        </w:rPr>
        <w:t xml:space="preserve">“all things work together for good to those who love God” </w:t>
      </w:r>
      <w:r>
        <w:rPr>
          <w:sz w:val="24"/>
          <w:szCs w:val="24"/>
        </w:rPr>
        <w:t>(8:28)?</w:t>
      </w:r>
    </w:p>
    <w:p w:rsidR="003F7F3D" w:rsidRDefault="003F7F3D" w:rsidP="009B6602">
      <w:pPr>
        <w:pStyle w:val="ListParagraph"/>
        <w:numPr>
          <w:ilvl w:val="0"/>
          <w:numId w:val="28"/>
        </w:numPr>
        <w:spacing w:after="0" w:line="240" w:lineRule="auto"/>
        <w:ind w:left="360"/>
        <w:rPr>
          <w:sz w:val="24"/>
          <w:szCs w:val="24"/>
        </w:rPr>
      </w:pPr>
      <w:r>
        <w:rPr>
          <w:sz w:val="24"/>
          <w:szCs w:val="24"/>
        </w:rPr>
        <w:t>What does the idea of predestination entail in Romans 8:29-20)?</w:t>
      </w:r>
    </w:p>
    <w:p w:rsidR="00F2289D" w:rsidRDefault="00F2289D" w:rsidP="009B6602">
      <w:pPr>
        <w:pStyle w:val="ListParagraph"/>
        <w:numPr>
          <w:ilvl w:val="0"/>
          <w:numId w:val="28"/>
        </w:numPr>
        <w:spacing w:after="0" w:line="240" w:lineRule="auto"/>
        <w:ind w:left="360"/>
        <w:rPr>
          <w:sz w:val="24"/>
          <w:szCs w:val="24"/>
        </w:rPr>
      </w:pPr>
      <w:r>
        <w:rPr>
          <w:sz w:val="24"/>
          <w:szCs w:val="24"/>
        </w:rPr>
        <w:t>Why is it dangerous to live in accord with personal convictions of right and wrong? (10:3)</w:t>
      </w:r>
    </w:p>
    <w:p w:rsidR="00F2289D" w:rsidRDefault="00F2289D" w:rsidP="009B6602">
      <w:pPr>
        <w:pStyle w:val="ListParagraph"/>
        <w:numPr>
          <w:ilvl w:val="0"/>
          <w:numId w:val="28"/>
        </w:numPr>
        <w:spacing w:after="0" w:line="240" w:lineRule="auto"/>
        <w:ind w:left="360"/>
        <w:rPr>
          <w:sz w:val="24"/>
          <w:szCs w:val="24"/>
        </w:rPr>
      </w:pPr>
      <w:r>
        <w:rPr>
          <w:sz w:val="24"/>
          <w:szCs w:val="24"/>
        </w:rPr>
        <w:t>Please define calling on the name of the Lord (10:13)</w:t>
      </w:r>
    </w:p>
    <w:p w:rsidR="00164CD1" w:rsidRDefault="00164CD1" w:rsidP="00164CD1">
      <w:pPr>
        <w:pStyle w:val="ListParagraph"/>
        <w:numPr>
          <w:ilvl w:val="0"/>
          <w:numId w:val="28"/>
        </w:numPr>
        <w:spacing w:after="0" w:line="240" w:lineRule="auto"/>
        <w:ind w:left="360"/>
        <w:rPr>
          <w:sz w:val="24"/>
          <w:szCs w:val="24"/>
        </w:rPr>
      </w:pPr>
      <w:r>
        <w:rPr>
          <w:sz w:val="24"/>
          <w:szCs w:val="24"/>
        </w:rPr>
        <w:t>Is there any basis upon which we may “glory”? (cf. 15:17-21)</w:t>
      </w:r>
    </w:p>
    <w:p w:rsidR="00164CD1" w:rsidRDefault="00164CD1" w:rsidP="00164CD1">
      <w:pPr>
        <w:pStyle w:val="ListParagraph"/>
        <w:numPr>
          <w:ilvl w:val="0"/>
          <w:numId w:val="28"/>
        </w:numPr>
        <w:spacing w:after="0" w:line="240" w:lineRule="auto"/>
        <w:ind w:left="360"/>
        <w:rPr>
          <w:sz w:val="24"/>
          <w:szCs w:val="24"/>
        </w:rPr>
      </w:pPr>
      <w:r>
        <w:rPr>
          <w:sz w:val="24"/>
          <w:szCs w:val="24"/>
        </w:rPr>
        <w:t xml:space="preserve">Did Phoebe hold the office of deacon in the church at </w:t>
      </w:r>
      <w:proofErr w:type="spellStart"/>
      <w:r>
        <w:rPr>
          <w:sz w:val="24"/>
          <w:szCs w:val="24"/>
        </w:rPr>
        <w:t>Cenchrea</w:t>
      </w:r>
      <w:proofErr w:type="spellEnd"/>
      <w:r>
        <w:rPr>
          <w:sz w:val="24"/>
          <w:szCs w:val="24"/>
        </w:rPr>
        <w:t>? (cf. 16:1)</w:t>
      </w:r>
    </w:p>
    <w:p w:rsidR="00164CD1" w:rsidRDefault="00164CD1" w:rsidP="00164CD1">
      <w:pPr>
        <w:pStyle w:val="ListParagraph"/>
        <w:numPr>
          <w:ilvl w:val="0"/>
          <w:numId w:val="28"/>
        </w:numPr>
        <w:spacing w:after="0" w:line="240" w:lineRule="auto"/>
        <w:ind w:left="360"/>
        <w:rPr>
          <w:sz w:val="24"/>
          <w:szCs w:val="24"/>
        </w:rPr>
      </w:pPr>
      <w:r>
        <w:rPr>
          <w:sz w:val="24"/>
          <w:szCs w:val="24"/>
        </w:rPr>
        <w:t xml:space="preserve">Contrast the </w:t>
      </w:r>
      <w:r w:rsidRPr="00680D5A">
        <w:rPr>
          <w:i/>
          <w:sz w:val="24"/>
          <w:szCs w:val="24"/>
        </w:rPr>
        <w:t xml:space="preserve">“house” </w:t>
      </w:r>
      <w:r>
        <w:rPr>
          <w:sz w:val="24"/>
          <w:szCs w:val="24"/>
        </w:rPr>
        <w:t>church of Priscilla and Aquila with the present day concept of house churches (cf. 16:5)</w:t>
      </w:r>
    </w:p>
    <w:p w:rsidR="00164CD1" w:rsidRDefault="00164CD1" w:rsidP="00164CD1">
      <w:pPr>
        <w:pStyle w:val="ListParagraph"/>
        <w:numPr>
          <w:ilvl w:val="0"/>
          <w:numId w:val="28"/>
        </w:numPr>
        <w:spacing w:after="0" w:line="240" w:lineRule="auto"/>
        <w:ind w:left="360"/>
        <w:rPr>
          <w:sz w:val="24"/>
          <w:szCs w:val="24"/>
        </w:rPr>
      </w:pPr>
      <w:r>
        <w:rPr>
          <w:sz w:val="24"/>
          <w:szCs w:val="24"/>
        </w:rPr>
        <w:t>Explain the scriptural use of the phrase “church of Christ” (16:16)</w:t>
      </w:r>
    </w:p>
    <w:p w:rsidR="00680D5A" w:rsidRDefault="00680D5A" w:rsidP="00164CD1">
      <w:pPr>
        <w:pStyle w:val="ListParagraph"/>
        <w:numPr>
          <w:ilvl w:val="0"/>
          <w:numId w:val="28"/>
        </w:numPr>
        <w:spacing w:after="0" w:line="240" w:lineRule="auto"/>
        <w:ind w:left="360"/>
        <w:rPr>
          <w:sz w:val="24"/>
          <w:szCs w:val="24"/>
        </w:rPr>
      </w:pPr>
      <w:r>
        <w:rPr>
          <w:sz w:val="24"/>
          <w:szCs w:val="24"/>
        </w:rPr>
        <w:t xml:space="preserve">In what way did </w:t>
      </w:r>
      <w:proofErr w:type="spellStart"/>
      <w:r>
        <w:rPr>
          <w:sz w:val="24"/>
          <w:szCs w:val="24"/>
        </w:rPr>
        <w:t>Tertius</w:t>
      </w:r>
      <w:proofErr w:type="spellEnd"/>
      <w:r>
        <w:rPr>
          <w:sz w:val="24"/>
          <w:szCs w:val="24"/>
        </w:rPr>
        <w:t xml:space="preserve"> write the epistle to the Romans? (16:22)</w:t>
      </w:r>
    </w:p>
    <w:p w:rsidR="00680D5A" w:rsidRPr="00164CD1" w:rsidRDefault="00680D5A" w:rsidP="00164CD1">
      <w:pPr>
        <w:pStyle w:val="ListParagraph"/>
        <w:numPr>
          <w:ilvl w:val="0"/>
          <w:numId w:val="28"/>
        </w:numPr>
        <w:spacing w:after="0" w:line="240" w:lineRule="auto"/>
        <w:ind w:left="360"/>
        <w:rPr>
          <w:sz w:val="24"/>
          <w:szCs w:val="24"/>
        </w:rPr>
      </w:pPr>
      <w:r>
        <w:rPr>
          <w:sz w:val="24"/>
          <w:szCs w:val="24"/>
        </w:rPr>
        <w:t>What lessons can be learned from Paul’s benediction? (16:25-27)</w:t>
      </w:r>
    </w:p>
    <w:p w:rsidR="00A060CB" w:rsidDel="00A060CB" w:rsidRDefault="00CA51E3" w:rsidP="00C01A96">
      <w:pPr>
        <w:pStyle w:val="ListParagraph"/>
        <w:numPr>
          <w:ilvl w:val="0"/>
          <w:numId w:val="28"/>
        </w:numPr>
        <w:spacing w:after="0" w:line="240" w:lineRule="auto"/>
        <w:ind w:left="360"/>
        <w:rPr>
          <w:del w:id="676" w:author="Stan Cox" w:date="2015-10-04T07:52:00Z"/>
          <w:sz w:val="24"/>
          <w:szCs w:val="24"/>
        </w:rPr>
      </w:pPr>
      <w:del w:id="677" w:author="Stan Cox" w:date="2015-10-04T07:31:00Z">
        <w:r w:rsidDel="00507A8E">
          <w:rPr>
            <w:sz w:val="24"/>
            <w:szCs w:val="24"/>
          </w:rPr>
          <w:delText>Question 2</w:delText>
        </w:r>
      </w:del>
      <w:del w:id="678" w:author="Stan Cox" w:date="2016-02-06T20:47:00Z">
        <w:r w:rsidR="005C4A26" w:rsidDel="00647A25">
          <w:rPr>
            <w:sz w:val="24"/>
            <w:szCs w:val="24"/>
          </w:rPr>
          <w:delText>?</w:delText>
        </w:r>
        <w:r w:rsidDel="00647A25">
          <w:rPr>
            <w:sz w:val="24"/>
            <w:szCs w:val="24"/>
          </w:rPr>
          <w:delText xml:space="preserve"> (</w:delText>
        </w:r>
      </w:del>
      <w:del w:id="679" w:author="Stan Cox" w:date="2015-10-04T07:32:00Z">
        <w:r w:rsidDel="00507A8E">
          <w:rPr>
            <w:sz w:val="24"/>
            <w:szCs w:val="24"/>
          </w:rPr>
          <w:delText>ref</w:delText>
        </w:r>
      </w:del>
      <w:del w:id="680" w:author="Stan Cox" w:date="2016-02-06T20:47:00Z">
        <w:r w:rsidDel="00647A25">
          <w:rPr>
            <w:sz w:val="24"/>
            <w:szCs w:val="24"/>
          </w:rPr>
          <w:delText>)</w:delText>
        </w:r>
      </w:del>
    </w:p>
    <w:p w:rsidR="00CA51E3" w:rsidRPr="00CA51E3" w:rsidRDefault="00CA51E3" w:rsidP="00CA51E3">
      <w:pPr>
        <w:spacing w:after="0" w:line="240" w:lineRule="auto"/>
        <w:rPr>
          <w:sz w:val="24"/>
          <w:szCs w:val="24"/>
        </w:rPr>
      </w:pPr>
    </w:p>
    <w:p w:rsidR="00865D4E" w:rsidRPr="00865D4E" w:rsidRDefault="00865D4E" w:rsidP="00865D4E">
      <w:pPr>
        <w:spacing w:after="0" w:line="240" w:lineRule="auto"/>
        <w:jc w:val="center"/>
        <w:rPr>
          <w:b/>
          <w:sz w:val="4"/>
          <w:szCs w:val="4"/>
        </w:rPr>
      </w:pPr>
      <w:r>
        <w:rPr>
          <w:b/>
          <w:sz w:val="28"/>
          <w:szCs w:val="28"/>
        </w:rPr>
        <w:t>Student Questions</w:t>
      </w:r>
    </w:p>
    <w:p w:rsidR="00C01A96" w:rsidRPr="00C01A96" w:rsidRDefault="00865D4E" w:rsidP="00865D4E">
      <w:pPr>
        <w:spacing w:after="0" w:line="240" w:lineRule="auto"/>
        <w:jc w:val="both"/>
        <w:rPr>
          <w:b/>
          <w:sz w:val="28"/>
          <w:szCs w:val="28"/>
        </w:rPr>
      </w:pPr>
      <w:r w:rsidRPr="00865D4E">
        <w:rPr>
          <w:b/>
          <w:sz w:val="4"/>
          <w:szCs w:val="4"/>
        </w:rPr>
        <w:br/>
      </w:r>
      <w:r w:rsidRPr="00865D4E">
        <w:rPr>
          <w:i/>
          <w:sz w:val="20"/>
          <w:szCs w:val="20"/>
        </w:rPr>
        <w:t>(</w:t>
      </w:r>
      <w:r>
        <w:rPr>
          <w:i/>
          <w:sz w:val="20"/>
          <w:szCs w:val="20"/>
        </w:rPr>
        <w:t>U</w:t>
      </w:r>
      <w:r w:rsidRPr="00865D4E">
        <w:rPr>
          <w:i/>
          <w:sz w:val="20"/>
          <w:szCs w:val="20"/>
        </w:rPr>
        <w:t xml:space="preserve">se </w:t>
      </w:r>
      <w:r w:rsidR="003F7F3D">
        <w:rPr>
          <w:i/>
          <w:sz w:val="20"/>
          <w:szCs w:val="20"/>
        </w:rPr>
        <w:t>another</w:t>
      </w:r>
      <w:r w:rsidR="00736072">
        <w:rPr>
          <w:i/>
          <w:sz w:val="20"/>
          <w:szCs w:val="20"/>
        </w:rPr>
        <w:t xml:space="preserve"> </w:t>
      </w:r>
      <w:r w:rsidRPr="00865D4E">
        <w:rPr>
          <w:i/>
          <w:sz w:val="20"/>
          <w:szCs w:val="20"/>
        </w:rPr>
        <w:t>page to prepare questions and comments for class discussion.  Since this is not a “verse by verse” study, make sure that all your questions concerning the text are answered).</w:t>
      </w:r>
      <w:del w:id="681" w:author="Stan Cox" w:date="2015-10-04T08:42:00Z">
        <w:r w:rsidR="00E662F4" w:rsidRPr="00E662F4" w:rsidDel="001E7168">
          <w:rPr>
            <w:noProof/>
            <w:sz w:val="24"/>
            <w:szCs w:val="24"/>
          </w:rPr>
          <w:delText xml:space="preserve"> </w:delText>
        </w:r>
      </w:del>
    </w:p>
    <w:sectPr w:rsidR="00C01A96" w:rsidRPr="00C01A96" w:rsidSect="009A23B1">
      <w:headerReference w:type="default" r:id="rId8"/>
      <w:pgSz w:w="12240" w:h="15840"/>
      <w:pgMar w:top="1440" w:right="540" w:bottom="630" w:left="540" w:header="720" w:footer="720" w:gutter="0"/>
      <w:cols w:num="2" w:sep="1" w:space="9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BF7" w:rsidRDefault="005F5BF7" w:rsidP="00DD00C2">
      <w:pPr>
        <w:spacing w:after="0" w:line="240" w:lineRule="auto"/>
      </w:pPr>
      <w:r>
        <w:separator/>
      </w:r>
    </w:p>
  </w:endnote>
  <w:endnote w:type="continuationSeparator" w:id="0">
    <w:p w:rsidR="005F5BF7" w:rsidRDefault="005F5BF7" w:rsidP="00DD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BF7" w:rsidRDefault="005F5BF7" w:rsidP="00DD00C2">
      <w:pPr>
        <w:spacing w:after="0" w:line="240" w:lineRule="auto"/>
      </w:pPr>
      <w:r>
        <w:separator/>
      </w:r>
    </w:p>
  </w:footnote>
  <w:footnote w:type="continuationSeparator" w:id="0">
    <w:p w:rsidR="005F5BF7" w:rsidRDefault="005F5BF7" w:rsidP="00DD00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0C2" w:rsidRPr="00B250BA" w:rsidRDefault="00BF682E" w:rsidP="00DD00C2">
    <w:pPr>
      <w:spacing w:after="0" w:line="240" w:lineRule="auto"/>
      <w:jc w:val="center"/>
      <w:rPr>
        <w:rFonts w:ascii="Old English Text MT" w:hAnsi="Old English Text MT"/>
        <w:sz w:val="40"/>
        <w:szCs w:val="40"/>
      </w:rPr>
    </w:pPr>
    <w:del w:id="682" w:author="Stan Cox" w:date="2016-02-06T14:04:00Z">
      <w:r w:rsidDel="0080346D">
        <w:rPr>
          <w:rFonts w:ascii="Old English Text MT" w:hAnsi="Old English Text MT"/>
          <w:sz w:val="40"/>
          <w:szCs w:val="40"/>
        </w:rPr>
        <w:delText>Galatians</w:delText>
      </w:r>
    </w:del>
    <w:ins w:id="683" w:author="Stan Cox" w:date="2016-02-06T14:04:00Z">
      <w:r w:rsidR="0080346D">
        <w:rPr>
          <w:rFonts w:ascii="Old English Text MT" w:hAnsi="Old English Text MT"/>
          <w:sz w:val="40"/>
          <w:szCs w:val="40"/>
        </w:rPr>
        <w:t>Romans</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A1E1D"/>
    <w:multiLevelType w:val="hybridMultilevel"/>
    <w:tmpl w:val="F85C93CA"/>
    <w:lvl w:ilvl="0" w:tplc="DBDE7D2A">
      <w:start w:val="1"/>
      <w:numFmt w:val="upp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55F2D8F"/>
    <w:multiLevelType w:val="hybridMultilevel"/>
    <w:tmpl w:val="E8D601DA"/>
    <w:lvl w:ilvl="0" w:tplc="04090013">
      <w:start w:val="1"/>
      <w:numFmt w:val="upperRoman"/>
      <w:lvlText w:val="%1."/>
      <w:lvlJc w:val="righ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2438C"/>
    <w:multiLevelType w:val="hybridMultilevel"/>
    <w:tmpl w:val="39748310"/>
    <w:lvl w:ilvl="0" w:tplc="6EA40CDA">
      <w:start w:val="1"/>
      <w:numFmt w:val="upperRoman"/>
      <w:lvlText w:val="%1."/>
      <w:lvlJc w:val="righ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05A7F"/>
    <w:multiLevelType w:val="hybridMultilevel"/>
    <w:tmpl w:val="0BE00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250FE"/>
    <w:multiLevelType w:val="hybridMultilevel"/>
    <w:tmpl w:val="E23A5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0B4E49"/>
    <w:multiLevelType w:val="hybridMultilevel"/>
    <w:tmpl w:val="5366FC2E"/>
    <w:lvl w:ilvl="0" w:tplc="04090013">
      <w:start w:val="1"/>
      <w:numFmt w:val="upperRoman"/>
      <w:lvlText w:val="%1."/>
      <w:lvlJc w:val="right"/>
      <w:pPr>
        <w:ind w:left="720" w:hanging="360"/>
      </w:pPr>
      <w:rPr>
        <w:rFonts w:hint="default"/>
      </w:rPr>
    </w:lvl>
    <w:lvl w:ilvl="1" w:tplc="DBDE7D2A">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D579A"/>
    <w:multiLevelType w:val="hybridMultilevel"/>
    <w:tmpl w:val="015A1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64676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199925B5"/>
    <w:multiLevelType w:val="hybridMultilevel"/>
    <w:tmpl w:val="EE7C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04B4E"/>
    <w:multiLevelType w:val="hybridMultilevel"/>
    <w:tmpl w:val="440E2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817E88"/>
    <w:multiLevelType w:val="hybridMultilevel"/>
    <w:tmpl w:val="E08E2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359F8"/>
    <w:multiLevelType w:val="hybridMultilevel"/>
    <w:tmpl w:val="A684862A"/>
    <w:lvl w:ilvl="0" w:tplc="93DCDEC0">
      <w:start w:val="1"/>
      <w:numFmt w:val="bullet"/>
      <w:lvlText w:val=""/>
      <w:lvlJc w:val="left"/>
      <w:pPr>
        <w:ind w:left="720" w:hanging="360"/>
      </w:pPr>
      <w:rPr>
        <w:rFonts w:ascii="Symbol" w:hAnsi="Symbol" w:hint="default"/>
        <w:sz w:val="4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172331"/>
    <w:multiLevelType w:val="hybridMultilevel"/>
    <w:tmpl w:val="98A8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F24E9"/>
    <w:multiLevelType w:val="hybridMultilevel"/>
    <w:tmpl w:val="6BCA8254"/>
    <w:lvl w:ilvl="0" w:tplc="0AD86306">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8D461F"/>
    <w:multiLevelType w:val="hybridMultilevel"/>
    <w:tmpl w:val="A1C460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375F4"/>
    <w:multiLevelType w:val="hybridMultilevel"/>
    <w:tmpl w:val="A1B672B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C16FFE"/>
    <w:multiLevelType w:val="hybridMultilevel"/>
    <w:tmpl w:val="B99C11B2"/>
    <w:lvl w:ilvl="0" w:tplc="6EA40CDA">
      <w:start w:val="1"/>
      <w:numFmt w:val="upperRoman"/>
      <w:lvlText w:val="%1."/>
      <w:lvlJc w:val="right"/>
      <w:pPr>
        <w:ind w:left="720" w:hanging="360"/>
      </w:pPr>
      <w:rPr>
        <w:rFonts w:hint="default"/>
      </w:rPr>
    </w:lvl>
    <w:lvl w:ilvl="1" w:tplc="04090013">
      <w:start w:val="1"/>
      <w:numFmt w:val="upp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5518E3"/>
    <w:multiLevelType w:val="hybridMultilevel"/>
    <w:tmpl w:val="180E2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3B0CC9"/>
    <w:multiLevelType w:val="multilevel"/>
    <w:tmpl w:val="637AB79A"/>
    <w:lvl w:ilvl="0">
      <w:start w:val="1"/>
      <w:numFmt w:val="upperRoman"/>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9" w15:restartNumberingAfterBreak="0">
    <w:nsid w:val="42A6170E"/>
    <w:multiLevelType w:val="hybridMultilevel"/>
    <w:tmpl w:val="4E3E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C353D5"/>
    <w:multiLevelType w:val="hybridMultilevel"/>
    <w:tmpl w:val="9138B502"/>
    <w:lvl w:ilvl="0" w:tplc="04090013">
      <w:start w:val="1"/>
      <w:numFmt w:val="upperRoman"/>
      <w:lvlText w:val="%1."/>
      <w:lvlJc w:val="right"/>
      <w:pPr>
        <w:ind w:left="720" w:hanging="360"/>
      </w:pPr>
      <w:rPr>
        <w:rFonts w:hint="default"/>
      </w:rPr>
    </w:lvl>
    <w:lvl w:ilvl="1" w:tplc="A8D2EE96">
      <w:start w:val="1"/>
      <w:numFmt w:val="upperLetter"/>
      <w:lvlText w:val="%2."/>
      <w:lvlJc w:val="left"/>
      <w:pPr>
        <w:ind w:left="1440" w:hanging="360"/>
      </w:pPr>
      <w:rPr>
        <w:rFonts w:hint="default"/>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703931"/>
    <w:multiLevelType w:val="hybridMultilevel"/>
    <w:tmpl w:val="AF6E9E78"/>
    <w:lvl w:ilvl="0" w:tplc="6EA40CDA">
      <w:start w:val="1"/>
      <w:numFmt w:val="upperRoman"/>
      <w:lvlText w:val="%1."/>
      <w:lvlJc w:val="righ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B04150"/>
    <w:multiLevelType w:val="hybridMultilevel"/>
    <w:tmpl w:val="9D84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DE63FF"/>
    <w:multiLevelType w:val="hybridMultilevel"/>
    <w:tmpl w:val="EF9CD57E"/>
    <w:lvl w:ilvl="0" w:tplc="CB24985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0617A8E"/>
    <w:multiLevelType w:val="hybridMultilevel"/>
    <w:tmpl w:val="DB40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9D42A1"/>
    <w:multiLevelType w:val="hybridMultilevel"/>
    <w:tmpl w:val="A95EF578"/>
    <w:lvl w:ilvl="0" w:tplc="04090013">
      <w:start w:val="1"/>
      <w:numFmt w:val="upperRoman"/>
      <w:lvlText w:val="%1."/>
      <w:lvlJc w:val="righ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931AB2"/>
    <w:multiLevelType w:val="hybridMultilevel"/>
    <w:tmpl w:val="AE06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BE0776"/>
    <w:multiLevelType w:val="hybridMultilevel"/>
    <w:tmpl w:val="CBFE62EC"/>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E42E3A"/>
    <w:multiLevelType w:val="hybridMultilevel"/>
    <w:tmpl w:val="65DAF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8"/>
  </w:num>
  <w:num w:numId="4">
    <w:abstractNumId w:val="6"/>
  </w:num>
  <w:num w:numId="5">
    <w:abstractNumId w:val="12"/>
  </w:num>
  <w:num w:numId="6">
    <w:abstractNumId w:val="4"/>
  </w:num>
  <w:num w:numId="7">
    <w:abstractNumId w:val="3"/>
  </w:num>
  <w:num w:numId="8">
    <w:abstractNumId w:val="22"/>
  </w:num>
  <w:num w:numId="9">
    <w:abstractNumId w:val="27"/>
  </w:num>
  <w:num w:numId="10">
    <w:abstractNumId w:val="7"/>
  </w:num>
  <w:num w:numId="11">
    <w:abstractNumId w:val="18"/>
  </w:num>
  <w:num w:numId="12">
    <w:abstractNumId w:val="20"/>
  </w:num>
  <w:num w:numId="13">
    <w:abstractNumId w:val="16"/>
  </w:num>
  <w:num w:numId="14">
    <w:abstractNumId w:val="25"/>
  </w:num>
  <w:num w:numId="15">
    <w:abstractNumId w:val="1"/>
  </w:num>
  <w:num w:numId="16">
    <w:abstractNumId w:val="5"/>
  </w:num>
  <w:num w:numId="17">
    <w:abstractNumId w:val="2"/>
  </w:num>
  <w:num w:numId="18">
    <w:abstractNumId w:val="21"/>
  </w:num>
  <w:num w:numId="19">
    <w:abstractNumId w:val="0"/>
  </w:num>
  <w:num w:numId="20">
    <w:abstractNumId w:val="23"/>
  </w:num>
  <w:num w:numId="21">
    <w:abstractNumId w:val="11"/>
  </w:num>
  <w:num w:numId="22">
    <w:abstractNumId w:val="9"/>
  </w:num>
  <w:num w:numId="23">
    <w:abstractNumId w:val="15"/>
  </w:num>
  <w:num w:numId="24">
    <w:abstractNumId w:val="14"/>
  </w:num>
  <w:num w:numId="25">
    <w:abstractNumId w:val="10"/>
  </w:num>
  <w:num w:numId="26">
    <w:abstractNumId w:val="19"/>
  </w:num>
  <w:num w:numId="27">
    <w:abstractNumId w:val="13"/>
  </w:num>
  <w:num w:numId="28">
    <w:abstractNumId w:val="17"/>
  </w:num>
  <w:num w:numId="29">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n Cox">
    <w15:presenceInfo w15:providerId="None" w15:userId="Stan Co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0BA"/>
    <w:rsid w:val="00000F44"/>
    <w:rsid w:val="000252A8"/>
    <w:rsid w:val="00042638"/>
    <w:rsid w:val="00046463"/>
    <w:rsid w:val="00056BC7"/>
    <w:rsid w:val="00064595"/>
    <w:rsid w:val="00090AF6"/>
    <w:rsid w:val="00090F29"/>
    <w:rsid w:val="00094687"/>
    <w:rsid w:val="000A7579"/>
    <w:rsid w:val="000C17E6"/>
    <w:rsid w:val="000D2AA5"/>
    <w:rsid w:val="000E5480"/>
    <w:rsid w:val="000E6E65"/>
    <w:rsid w:val="00101C15"/>
    <w:rsid w:val="00106AE0"/>
    <w:rsid w:val="00106FFF"/>
    <w:rsid w:val="0015632C"/>
    <w:rsid w:val="00157D9D"/>
    <w:rsid w:val="00163BB4"/>
    <w:rsid w:val="00164CD1"/>
    <w:rsid w:val="00170FE6"/>
    <w:rsid w:val="00181D65"/>
    <w:rsid w:val="00184B96"/>
    <w:rsid w:val="00185455"/>
    <w:rsid w:val="001C2A60"/>
    <w:rsid w:val="001C3784"/>
    <w:rsid w:val="001E39EF"/>
    <w:rsid w:val="001E7168"/>
    <w:rsid w:val="001F2EB8"/>
    <w:rsid w:val="00211027"/>
    <w:rsid w:val="002310D1"/>
    <w:rsid w:val="00254BD5"/>
    <w:rsid w:val="0025526B"/>
    <w:rsid w:val="002655DE"/>
    <w:rsid w:val="00265CBB"/>
    <w:rsid w:val="0027404A"/>
    <w:rsid w:val="00287E5A"/>
    <w:rsid w:val="00295193"/>
    <w:rsid w:val="0029587B"/>
    <w:rsid w:val="00295983"/>
    <w:rsid w:val="00296E58"/>
    <w:rsid w:val="002A05B5"/>
    <w:rsid w:val="002A4F00"/>
    <w:rsid w:val="002B3F9A"/>
    <w:rsid w:val="002B4F4C"/>
    <w:rsid w:val="002C5682"/>
    <w:rsid w:val="002E1760"/>
    <w:rsid w:val="002F0075"/>
    <w:rsid w:val="002F72FA"/>
    <w:rsid w:val="00313404"/>
    <w:rsid w:val="00321D76"/>
    <w:rsid w:val="00333DE7"/>
    <w:rsid w:val="003374BC"/>
    <w:rsid w:val="003511D5"/>
    <w:rsid w:val="00367014"/>
    <w:rsid w:val="0038284B"/>
    <w:rsid w:val="00394AB4"/>
    <w:rsid w:val="003A7C91"/>
    <w:rsid w:val="003B3266"/>
    <w:rsid w:val="003C3144"/>
    <w:rsid w:val="003C5343"/>
    <w:rsid w:val="003E3A6C"/>
    <w:rsid w:val="003F7F3D"/>
    <w:rsid w:val="00400A8C"/>
    <w:rsid w:val="00451929"/>
    <w:rsid w:val="00455F8A"/>
    <w:rsid w:val="004634C5"/>
    <w:rsid w:val="00464290"/>
    <w:rsid w:val="004661DD"/>
    <w:rsid w:val="0046688E"/>
    <w:rsid w:val="00466EFC"/>
    <w:rsid w:val="004806EF"/>
    <w:rsid w:val="004A1925"/>
    <w:rsid w:val="004B6508"/>
    <w:rsid w:val="004B6DE2"/>
    <w:rsid w:val="004B7006"/>
    <w:rsid w:val="004C63F1"/>
    <w:rsid w:val="004F6479"/>
    <w:rsid w:val="00507A8E"/>
    <w:rsid w:val="00531196"/>
    <w:rsid w:val="00540EC7"/>
    <w:rsid w:val="00544A1A"/>
    <w:rsid w:val="005457F2"/>
    <w:rsid w:val="00552B44"/>
    <w:rsid w:val="00583CB2"/>
    <w:rsid w:val="005A0917"/>
    <w:rsid w:val="005A3B7B"/>
    <w:rsid w:val="005A5A0A"/>
    <w:rsid w:val="005C0874"/>
    <w:rsid w:val="005C4A26"/>
    <w:rsid w:val="005E3258"/>
    <w:rsid w:val="005F23C9"/>
    <w:rsid w:val="005F3265"/>
    <w:rsid w:val="005F3C2D"/>
    <w:rsid w:val="005F5BF7"/>
    <w:rsid w:val="00611D51"/>
    <w:rsid w:val="0062060A"/>
    <w:rsid w:val="006252F2"/>
    <w:rsid w:val="00645603"/>
    <w:rsid w:val="00647A25"/>
    <w:rsid w:val="00647F36"/>
    <w:rsid w:val="00680082"/>
    <w:rsid w:val="00680D5A"/>
    <w:rsid w:val="00685FEA"/>
    <w:rsid w:val="006A1233"/>
    <w:rsid w:val="006B4940"/>
    <w:rsid w:val="006D5348"/>
    <w:rsid w:val="006D7796"/>
    <w:rsid w:val="006F29D5"/>
    <w:rsid w:val="007034C7"/>
    <w:rsid w:val="00735B68"/>
    <w:rsid w:val="00736072"/>
    <w:rsid w:val="00750119"/>
    <w:rsid w:val="00760E28"/>
    <w:rsid w:val="00771AAC"/>
    <w:rsid w:val="00784D59"/>
    <w:rsid w:val="00792866"/>
    <w:rsid w:val="007B00A5"/>
    <w:rsid w:val="007B1E76"/>
    <w:rsid w:val="007C024B"/>
    <w:rsid w:val="007C6D9D"/>
    <w:rsid w:val="007F2863"/>
    <w:rsid w:val="007F4FB2"/>
    <w:rsid w:val="0080346D"/>
    <w:rsid w:val="00854798"/>
    <w:rsid w:val="00860136"/>
    <w:rsid w:val="00865D4E"/>
    <w:rsid w:val="00874EF4"/>
    <w:rsid w:val="00883D00"/>
    <w:rsid w:val="008A4E2E"/>
    <w:rsid w:val="008B1FE4"/>
    <w:rsid w:val="008B59E1"/>
    <w:rsid w:val="008C7531"/>
    <w:rsid w:val="008E19F4"/>
    <w:rsid w:val="008E4FD7"/>
    <w:rsid w:val="008E702F"/>
    <w:rsid w:val="008F5EB4"/>
    <w:rsid w:val="00903724"/>
    <w:rsid w:val="0091779D"/>
    <w:rsid w:val="0093055E"/>
    <w:rsid w:val="00934D94"/>
    <w:rsid w:val="009506C8"/>
    <w:rsid w:val="009849B3"/>
    <w:rsid w:val="00986344"/>
    <w:rsid w:val="009A23B1"/>
    <w:rsid w:val="009B6602"/>
    <w:rsid w:val="009D0D93"/>
    <w:rsid w:val="009D75E8"/>
    <w:rsid w:val="009E0E85"/>
    <w:rsid w:val="009E6CE8"/>
    <w:rsid w:val="009F6A7C"/>
    <w:rsid w:val="00A0029E"/>
    <w:rsid w:val="00A0411E"/>
    <w:rsid w:val="00A060CB"/>
    <w:rsid w:val="00A13B47"/>
    <w:rsid w:val="00A256C8"/>
    <w:rsid w:val="00A26C24"/>
    <w:rsid w:val="00A349E9"/>
    <w:rsid w:val="00A56CBF"/>
    <w:rsid w:val="00A80950"/>
    <w:rsid w:val="00A80E16"/>
    <w:rsid w:val="00A8443D"/>
    <w:rsid w:val="00A911AD"/>
    <w:rsid w:val="00AA3008"/>
    <w:rsid w:val="00AA6364"/>
    <w:rsid w:val="00AD3CFA"/>
    <w:rsid w:val="00AD414D"/>
    <w:rsid w:val="00B250BA"/>
    <w:rsid w:val="00B44708"/>
    <w:rsid w:val="00B661CB"/>
    <w:rsid w:val="00B80685"/>
    <w:rsid w:val="00B84BAC"/>
    <w:rsid w:val="00B936F6"/>
    <w:rsid w:val="00BA149D"/>
    <w:rsid w:val="00BA4FB0"/>
    <w:rsid w:val="00BB04FE"/>
    <w:rsid w:val="00BC4A62"/>
    <w:rsid w:val="00BD1D45"/>
    <w:rsid w:val="00BE699A"/>
    <w:rsid w:val="00BF682E"/>
    <w:rsid w:val="00C012F3"/>
    <w:rsid w:val="00C01A96"/>
    <w:rsid w:val="00C10D7F"/>
    <w:rsid w:val="00C174F0"/>
    <w:rsid w:val="00C22DEE"/>
    <w:rsid w:val="00C32086"/>
    <w:rsid w:val="00C35E41"/>
    <w:rsid w:val="00C45652"/>
    <w:rsid w:val="00C56FEA"/>
    <w:rsid w:val="00C81570"/>
    <w:rsid w:val="00C93179"/>
    <w:rsid w:val="00CA2A6C"/>
    <w:rsid w:val="00CA51E3"/>
    <w:rsid w:val="00CA5324"/>
    <w:rsid w:val="00CB6D7A"/>
    <w:rsid w:val="00CE4B9B"/>
    <w:rsid w:val="00CE7BF1"/>
    <w:rsid w:val="00D05D25"/>
    <w:rsid w:val="00D06C99"/>
    <w:rsid w:val="00D16056"/>
    <w:rsid w:val="00D2385B"/>
    <w:rsid w:val="00D33106"/>
    <w:rsid w:val="00D57455"/>
    <w:rsid w:val="00D91295"/>
    <w:rsid w:val="00D95E0A"/>
    <w:rsid w:val="00DA0E84"/>
    <w:rsid w:val="00DA3C1E"/>
    <w:rsid w:val="00DB2FEA"/>
    <w:rsid w:val="00DB46DE"/>
    <w:rsid w:val="00DC6AAA"/>
    <w:rsid w:val="00DD00C2"/>
    <w:rsid w:val="00DD01B3"/>
    <w:rsid w:val="00DE5EC8"/>
    <w:rsid w:val="00DE683C"/>
    <w:rsid w:val="00DF40CB"/>
    <w:rsid w:val="00DF5A37"/>
    <w:rsid w:val="00E17773"/>
    <w:rsid w:val="00E23E94"/>
    <w:rsid w:val="00E331F0"/>
    <w:rsid w:val="00E3535D"/>
    <w:rsid w:val="00E43F74"/>
    <w:rsid w:val="00E60597"/>
    <w:rsid w:val="00E662F4"/>
    <w:rsid w:val="00E80E48"/>
    <w:rsid w:val="00E97AD3"/>
    <w:rsid w:val="00EA4A12"/>
    <w:rsid w:val="00EC52A5"/>
    <w:rsid w:val="00EC6CC4"/>
    <w:rsid w:val="00EC7E36"/>
    <w:rsid w:val="00EE6D3E"/>
    <w:rsid w:val="00F1180F"/>
    <w:rsid w:val="00F20EE3"/>
    <w:rsid w:val="00F2289D"/>
    <w:rsid w:val="00F33706"/>
    <w:rsid w:val="00F349F9"/>
    <w:rsid w:val="00F363E3"/>
    <w:rsid w:val="00F36569"/>
    <w:rsid w:val="00F60422"/>
    <w:rsid w:val="00F75367"/>
    <w:rsid w:val="00FA7D4F"/>
    <w:rsid w:val="00FB21D3"/>
    <w:rsid w:val="00FB410C"/>
    <w:rsid w:val="00FB4930"/>
    <w:rsid w:val="00FC3BBE"/>
    <w:rsid w:val="00FD29C3"/>
    <w:rsid w:val="00FE7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335B0E-6D25-486E-A5DD-E48832BB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34C7"/>
    <w:pPr>
      <w:keepNext/>
      <w:keepLines/>
      <w:numPr>
        <w:numId w:val="1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034C7"/>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34C7"/>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034C7"/>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034C7"/>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034C7"/>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034C7"/>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034C7"/>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034C7"/>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0C2"/>
  </w:style>
  <w:style w:type="paragraph" w:styleId="Footer">
    <w:name w:val="footer"/>
    <w:basedOn w:val="Normal"/>
    <w:link w:val="FooterChar"/>
    <w:uiPriority w:val="99"/>
    <w:unhideWhenUsed/>
    <w:rsid w:val="00DD0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0C2"/>
  </w:style>
  <w:style w:type="paragraph" w:styleId="BalloonText">
    <w:name w:val="Balloon Text"/>
    <w:basedOn w:val="Normal"/>
    <w:link w:val="BalloonTextChar"/>
    <w:uiPriority w:val="99"/>
    <w:semiHidden/>
    <w:unhideWhenUsed/>
    <w:rsid w:val="00DD0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0C2"/>
    <w:rPr>
      <w:rFonts w:ascii="Tahoma" w:hAnsi="Tahoma" w:cs="Tahoma"/>
      <w:sz w:val="16"/>
      <w:szCs w:val="16"/>
    </w:rPr>
  </w:style>
  <w:style w:type="paragraph" w:styleId="ListParagraph">
    <w:name w:val="List Paragraph"/>
    <w:basedOn w:val="Normal"/>
    <w:uiPriority w:val="34"/>
    <w:qFormat/>
    <w:rsid w:val="00DD00C2"/>
    <w:pPr>
      <w:ind w:left="720"/>
      <w:contextualSpacing/>
    </w:pPr>
  </w:style>
  <w:style w:type="character" w:customStyle="1" w:styleId="Heading1Char">
    <w:name w:val="Heading 1 Char"/>
    <w:basedOn w:val="DefaultParagraphFont"/>
    <w:link w:val="Heading1"/>
    <w:uiPriority w:val="9"/>
    <w:rsid w:val="007034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034C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034C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034C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034C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034C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034C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034C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034C7"/>
    <w:rPr>
      <w:rFonts w:asciiTheme="majorHAnsi" w:eastAsiaTheme="majorEastAsia" w:hAnsiTheme="majorHAnsi" w:cstheme="majorBidi"/>
      <w:i/>
      <w:iCs/>
      <w:color w:val="404040" w:themeColor="text1" w:themeTint="BF"/>
      <w:sz w:val="20"/>
      <w:szCs w:val="20"/>
    </w:rPr>
  </w:style>
  <w:style w:type="character" w:customStyle="1" w:styleId="text">
    <w:name w:val="text"/>
    <w:basedOn w:val="DefaultParagraphFont"/>
    <w:rsid w:val="003B3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AFA7A-9339-45B0-B34F-48F75A5BE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4</Pages>
  <Words>3232</Words>
  <Characters>18424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Stan Cox</cp:lastModifiedBy>
  <cp:revision>26</cp:revision>
  <cp:lastPrinted>2016-02-07T13:30:00Z</cp:lastPrinted>
  <dcterms:created xsi:type="dcterms:W3CDTF">2016-02-06T20:04:00Z</dcterms:created>
  <dcterms:modified xsi:type="dcterms:W3CDTF">2016-02-14T14:56:00Z</dcterms:modified>
</cp:coreProperties>
</file>